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D56CB" w14:textId="0BCF0555" w:rsidR="00C076A1" w:rsidRDefault="00423C3D" w:rsidP="00423C3D">
      <w:pPr>
        <w:tabs>
          <w:tab w:val="center" w:pos="4680"/>
          <w:tab w:val="left" w:pos="7230"/>
        </w:tabs>
        <w:spacing w:line="264" w:lineRule="auto"/>
        <w:rPr>
          <w:color w:val="4472C4" w:themeColor="accent1"/>
          <w:sz w:val="20"/>
          <w:szCs w:val="20"/>
        </w:rPr>
      </w:pPr>
      <w:r>
        <w:rPr>
          <w:color w:val="4472C4" w:themeColor="accent1"/>
          <w:sz w:val="20"/>
          <w:szCs w:val="20"/>
        </w:rPr>
        <w:tab/>
      </w:r>
      <w:r w:rsidR="00C076A1">
        <w:rPr>
          <w:noProof/>
          <w:color w:val="000000"/>
        </w:rPr>
        <w:drawing>
          <wp:inline distT="0" distB="0" distL="0" distR="0" wp14:anchorId="20FED324" wp14:editId="6AF6DB46">
            <wp:extent cx="1971675" cy="1500929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500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76A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470C69" wp14:editId="0FB3D4EA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376160" cy="9555480"/>
                <wp:effectExtent l="0" t="0" r="26670" b="26670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6160" cy="955548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95000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>
            <w:pict>
              <v:rect w14:anchorId="71CEB6F7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  <w10:wrap anchorx="page" anchory="page"/>
              </v:rect>
            </w:pict>
          </mc:Fallback>
        </mc:AlternateContent>
      </w:r>
      <w:r>
        <w:rPr>
          <w:color w:val="4472C4" w:themeColor="accent1"/>
          <w:sz w:val="20"/>
          <w:szCs w:val="20"/>
        </w:rPr>
        <w:tab/>
      </w:r>
    </w:p>
    <w:p w14:paraId="6E1C2AAE" w14:textId="3E037A37" w:rsidR="007A4CB8" w:rsidRPr="007A4CB8" w:rsidRDefault="007A4CB8" w:rsidP="007A4CB8">
      <w:pPr>
        <w:spacing w:line="264" w:lineRule="auto"/>
        <w:jc w:val="center"/>
        <w:rPr>
          <w:rFonts w:eastAsia="Times New Roman" w:cstheme="minorHAnsi"/>
          <w:caps/>
          <w:color w:val="222222"/>
          <w:kern w:val="36"/>
          <w:sz w:val="20"/>
          <w:szCs w:val="20"/>
          <w:lang w:eastAsia="en-CA"/>
        </w:rPr>
      </w:pPr>
      <w:r w:rsidRPr="007A4CB8">
        <w:rPr>
          <w:rFonts w:eastAsia="Times New Roman" w:cstheme="minorHAnsi"/>
          <w:b/>
          <w:bCs/>
          <w:caps/>
          <w:color w:val="222222"/>
          <w:kern w:val="36"/>
          <w:sz w:val="20"/>
          <w:szCs w:val="20"/>
          <w:lang w:eastAsia="en-CA"/>
        </w:rPr>
        <w:t xml:space="preserve">LONDON </w:t>
      </w:r>
      <w:proofErr w:type="gramStart"/>
      <w:r w:rsidRPr="007A4CB8">
        <w:rPr>
          <w:rFonts w:eastAsia="Times New Roman" w:cstheme="minorHAnsi"/>
          <w:b/>
          <w:bCs/>
          <w:caps/>
          <w:color w:val="222222"/>
          <w:kern w:val="36"/>
          <w:sz w:val="20"/>
          <w:szCs w:val="20"/>
          <w:lang w:eastAsia="en-CA"/>
        </w:rPr>
        <w:t>BANDITS</w:t>
      </w:r>
      <w:proofErr w:type="gramEnd"/>
      <w:r w:rsidRPr="007A4CB8">
        <w:rPr>
          <w:rFonts w:eastAsia="Times New Roman" w:cstheme="minorHAnsi"/>
          <w:b/>
          <w:bCs/>
          <w:caps/>
          <w:color w:val="222222"/>
          <w:kern w:val="36"/>
          <w:sz w:val="20"/>
          <w:szCs w:val="20"/>
          <w:lang w:eastAsia="en-CA"/>
        </w:rPr>
        <w:t xml:space="preserve"> MINOR HOCKEY ASSOCIATION</w:t>
      </w:r>
    </w:p>
    <w:p w14:paraId="499E43E1" w14:textId="55C44F36" w:rsidR="007A4CB8" w:rsidRPr="007A4CB8" w:rsidRDefault="007A4CB8" w:rsidP="007A4CB8">
      <w:pPr>
        <w:shd w:val="clear" w:color="auto" w:fill="FFFFFF"/>
        <w:tabs>
          <w:tab w:val="center" w:pos="4680"/>
          <w:tab w:val="left" w:pos="8250"/>
        </w:tabs>
        <w:spacing w:before="100" w:beforeAutospacing="1" w:after="100" w:afterAutospacing="1" w:line="240" w:lineRule="auto"/>
        <w:outlineLvl w:val="0"/>
        <w:rPr>
          <w:rFonts w:eastAsia="Times New Roman" w:cstheme="minorHAnsi"/>
          <w:caps/>
          <w:color w:val="222222"/>
          <w:kern w:val="36"/>
          <w:sz w:val="20"/>
          <w:szCs w:val="20"/>
          <w:lang w:eastAsia="en-CA"/>
        </w:rPr>
      </w:pPr>
      <w:r>
        <w:rPr>
          <w:rFonts w:eastAsia="Times New Roman" w:cstheme="minorHAnsi"/>
          <w:b/>
          <w:bCs/>
          <w:caps/>
          <w:color w:val="222222"/>
          <w:kern w:val="36"/>
          <w:sz w:val="20"/>
          <w:szCs w:val="20"/>
          <w:lang w:eastAsia="en-CA"/>
        </w:rPr>
        <w:tab/>
      </w:r>
      <w:r w:rsidRPr="007A4CB8">
        <w:rPr>
          <w:rFonts w:eastAsia="Times New Roman" w:cstheme="minorHAnsi"/>
          <w:b/>
          <w:bCs/>
          <w:caps/>
          <w:color w:val="222222"/>
          <w:kern w:val="36"/>
          <w:sz w:val="20"/>
          <w:szCs w:val="20"/>
          <w:lang w:eastAsia="en-CA"/>
        </w:rPr>
        <w:t> PO BOX 35067, NELSON PARK OUTLET</w:t>
      </w:r>
      <w:r>
        <w:rPr>
          <w:rFonts w:eastAsia="Times New Roman" w:cstheme="minorHAnsi"/>
          <w:b/>
          <w:bCs/>
          <w:caps/>
          <w:color w:val="222222"/>
          <w:kern w:val="36"/>
          <w:sz w:val="20"/>
          <w:szCs w:val="20"/>
          <w:lang w:eastAsia="en-CA"/>
        </w:rPr>
        <w:tab/>
      </w:r>
    </w:p>
    <w:p w14:paraId="579EF384" w14:textId="77777777" w:rsidR="007A4CB8" w:rsidRPr="007A4CB8" w:rsidRDefault="007A4CB8" w:rsidP="007A4CB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caps/>
          <w:color w:val="222222"/>
          <w:kern w:val="36"/>
          <w:sz w:val="20"/>
          <w:szCs w:val="20"/>
          <w:lang w:eastAsia="en-CA"/>
        </w:rPr>
      </w:pPr>
      <w:r w:rsidRPr="007A4CB8">
        <w:rPr>
          <w:rFonts w:eastAsia="Times New Roman" w:cstheme="minorHAnsi"/>
          <w:b/>
          <w:bCs/>
          <w:caps/>
          <w:color w:val="222222"/>
          <w:kern w:val="36"/>
          <w:sz w:val="20"/>
          <w:szCs w:val="20"/>
          <w:lang w:eastAsia="en-CA"/>
        </w:rPr>
        <w:t> LONDON ON</w:t>
      </w:r>
    </w:p>
    <w:p w14:paraId="48185D33" w14:textId="78B95BBE" w:rsidR="007A4CB8" w:rsidRPr="007A4CB8" w:rsidRDefault="007A4CB8" w:rsidP="007A4CB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caps/>
          <w:color w:val="222222"/>
          <w:kern w:val="36"/>
          <w:sz w:val="20"/>
          <w:szCs w:val="20"/>
          <w:lang w:eastAsia="en-CA"/>
        </w:rPr>
      </w:pPr>
      <w:r w:rsidRPr="007A4CB8">
        <w:rPr>
          <w:rFonts w:eastAsia="Times New Roman" w:cstheme="minorHAnsi"/>
          <w:b/>
          <w:bCs/>
          <w:caps/>
          <w:color w:val="222222"/>
          <w:kern w:val="36"/>
          <w:sz w:val="20"/>
          <w:szCs w:val="20"/>
          <w:lang w:eastAsia="en-CA"/>
        </w:rPr>
        <w:t> N5W 5Z6</w:t>
      </w:r>
    </w:p>
    <w:p w14:paraId="71F7A66D" w14:textId="1353B90A" w:rsidR="00C076A1" w:rsidRDefault="00C076A1" w:rsidP="00C076A1">
      <w:pPr>
        <w:spacing w:line="264" w:lineRule="auto"/>
        <w:jc w:val="center"/>
        <w:rPr>
          <w:color w:val="4472C4" w:themeColor="accent1"/>
          <w:sz w:val="20"/>
          <w:szCs w:val="20"/>
        </w:rPr>
      </w:pPr>
      <w:r>
        <w:rPr>
          <w:color w:val="4472C4" w:themeColor="accent1"/>
          <w:sz w:val="20"/>
          <w:szCs w:val="20"/>
        </w:rPr>
        <w:t xml:space="preserve"> </w:t>
      </w:r>
      <w:r w:rsidR="00F333BD">
        <w:rPr>
          <w:color w:val="4472C4" w:themeColor="accent1"/>
          <w:sz w:val="20"/>
          <w:szCs w:val="20"/>
        </w:rPr>
        <w:t xml:space="preserve">Annual General Meeting </w:t>
      </w:r>
    </w:p>
    <w:p w14:paraId="6017587B" w14:textId="77777777" w:rsidR="00F333BD" w:rsidRDefault="00C16C60" w:rsidP="00C076A1">
      <w:pPr>
        <w:spacing w:line="264" w:lineRule="auto"/>
        <w:jc w:val="center"/>
        <w:rPr>
          <w:color w:val="4472C4" w:themeColor="accent1"/>
          <w:sz w:val="20"/>
          <w:szCs w:val="20"/>
        </w:rPr>
      </w:pPr>
      <w:r>
        <w:rPr>
          <w:color w:val="4472C4" w:themeColor="accent1"/>
          <w:sz w:val="20"/>
          <w:szCs w:val="20"/>
        </w:rPr>
        <w:t>M</w:t>
      </w:r>
      <w:r w:rsidR="003F2E89">
        <w:rPr>
          <w:color w:val="4472C4" w:themeColor="accent1"/>
          <w:sz w:val="20"/>
          <w:szCs w:val="20"/>
        </w:rPr>
        <w:t xml:space="preserve">ay 7, </w:t>
      </w:r>
      <w:r w:rsidR="00F333BD">
        <w:rPr>
          <w:color w:val="4472C4" w:themeColor="accent1"/>
          <w:sz w:val="20"/>
          <w:szCs w:val="20"/>
        </w:rPr>
        <w:t>2023</w:t>
      </w:r>
    </w:p>
    <w:p w14:paraId="7620F2E1" w14:textId="67E53B0D" w:rsidR="00C076A1" w:rsidRDefault="00C16C60" w:rsidP="00C076A1">
      <w:pPr>
        <w:spacing w:line="264" w:lineRule="auto"/>
        <w:jc w:val="center"/>
        <w:rPr>
          <w:color w:val="4472C4" w:themeColor="accent1"/>
          <w:sz w:val="20"/>
          <w:szCs w:val="20"/>
        </w:rPr>
      </w:pPr>
      <w:r>
        <w:rPr>
          <w:color w:val="4472C4" w:themeColor="accent1"/>
          <w:sz w:val="20"/>
          <w:szCs w:val="20"/>
        </w:rPr>
        <w:t xml:space="preserve"> Nichols Arena</w:t>
      </w:r>
    </w:p>
    <w:p w14:paraId="69128BAF" w14:textId="1D7E0C6A" w:rsidR="00C076A1" w:rsidRDefault="003F2E89" w:rsidP="00C076A1">
      <w:pPr>
        <w:spacing w:line="264" w:lineRule="auto"/>
        <w:jc w:val="center"/>
        <w:rPr>
          <w:color w:val="4472C4" w:themeColor="accent1"/>
          <w:sz w:val="20"/>
          <w:szCs w:val="20"/>
        </w:rPr>
      </w:pPr>
      <w:r>
        <w:rPr>
          <w:color w:val="4472C4" w:themeColor="accent1"/>
          <w:sz w:val="20"/>
          <w:szCs w:val="20"/>
        </w:rPr>
        <w:t>11</w:t>
      </w:r>
      <w:r w:rsidR="00C16C60">
        <w:rPr>
          <w:color w:val="4472C4" w:themeColor="accent1"/>
          <w:sz w:val="20"/>
          <w:szCs w:val="20"/>
        </w:rPr>
        <w:t xml:space="preserve"> </w:t>
      </w:r>
      <w:r>
        <w:rPr>
          <w:color w:val="4472C4" w:themeColor="accent1"/>
          <w:sz w:val="20"/>
          <w:szCs w:val="20"/>
        </w:rPr>
        <w:t>a</w:t>
      </w:r>
      <w:r w:rsidR="00C076A1">
        <w:rPr>
          <w:color w:val="4472C4" w:themeColor="accent1"/>
          <w:sz w:val="20"/>
          <w:szCs w:val="20"/>
        </w:rPr>
        <w:t xml:space="preserve">m </w:t>
      </w:r>
    </w:p>
    <w:p w14:paraId="0785B2C9" w14:textId="7BE5B534" w:rsidR="00C076A1" w:rsidRDefault="00C076A1" w:rsidP="00C076A1">
      <w:pPr>
        <w:spacing w:line="264" w:lineRule="auto"/>
        <w:jc w:val="center"/>
        <w:rPr>
          <w:color w:val="4472C4" w:themeColor="accent1"/>
          <w:sz w:val="20"/>
          <w:szCs w:val="20"/>
        </w:rPr>
      </w:pPr>
      <w:r>
        <w:rPr>
          <w:color w:val="4472C4" w:themeColor="accent1"/>
          <w:sz w:val="20"/>
          <w:szCs w:val="20"/>
        </w:rPr>
        <w:t xml:space="preserve">Attendance: Jack Boyce, Kim Tilford, Luisa Gould, Michelle Drown, Pam McNichol, Nancy Putzer, Suzanne Whitmore, Graham Babbage, Gayle </w:t>
      </w:r>
      <w:r w:rsidR="00423C3D">
        <w:rPr>
          <w:color w:val="4472C4" w:themeColor="accent1"/>
          <w:sz w:val="20"/>
          <w:szCs w:val="20"/>
        </w:rPr>
        <w:t>Moore, Mark</w:t>
      </w:r>
      <w:r>
        <w:rPr>
          <w:color w:val="4472C4" w:themeColor="accent1"/>
          <w:sz w:val="20"/>
          <w:szCs w:val="20"/>
        </w:rPr>
        <w:t xml:space="preserve"> Lamont, Don Drown, Barb McAllister</w:t>
      </w:r>
      <w:r w:rsidR="0076750C">
        <w:rPr>
          <w:color w:val="4472C4" w:themeColor="accent1"/>
          <w:sz w:val="20"/>
          <w:szCs w:val="20"/>
        </w:rPr>
        <w:t>, Melissa Gilmore</w:t>
      </w:r>
      <w:r w:rsidR="00C16C60">
        <w:rPr>
          <w:color w:val="4472C4" w:themeColor="accent1"/>
          <w:sz w:val="20"/>
          <w:szCs w:val="20"/>
        </w:rPr>
        <w:t>, Gary</w:t>
      </w:r>
      <w:r w:rsidR="0005329D">
        <w:rPr>
          <w:color w:val="4472C4" w:themeColor="accent1"/>
          <w:sz w:val="20"/>
          <w:szCs w:val="20"/>
        </w:rPr>
        <w:t xml:space="preserve"> chenier, Lynsey Lamont</w:t>
      </w:r>
      <w:r w:rsidR="00A255B9">
        <w:rPr>
          <w:color w:val="4472C4" w:themeColor="accent1"/>
          <w:sz w:val="20"/>
          <w:szCs w:val="20"/>
        </w:rPr>
        <w:t>, Sara Gilmore</w:t>
      </w:r>
    </w:p>
    <w:p w14:paraId="1FF689E7" w14:textId="24CA7BA4" w:rsidR="00C076A1" w:rsidRDefault="00C076A1" w:rsidP="00C076A1">
      <w:pPr>
        <w:spacing w:line="264" w:lineRule="auto"/>
        <w:jc w:val="center"/>
        <w:rPr>
          <w:color w:val="4472C4" w:themeColor="accent1"/>
          <w:sz w:val="20"/>
          <w:szCs w:val="20"/>
        </w:rPr>
      </w:pPr>
      <w:r>
        <w:rPr>
          <w:color w:val="4472C4" w:themeColor="accent1"/>
          <w:sz w:val="20"/>
          <w:szCs w:val="20"/>
        </w:rPr>
        <w:t xml:space="preserve">Absent – Veronique Parent, </w:t>
      </w:r>
      <w:r w:rsidR="0076750C">
        <w:rPr>
          <w:color w:val="4472C4" w:themeColor="accent1"/>
          <w:sz w:val="20"/>
          <w:szCs w:val="20"/>
        </w:rPr>
        <w:t>Gary Che</w:t>
      </w:r>
      <w:r w:rsidR="00F333BD">
        <w:rPr>
          <w:color w:val="4472C4" w:themeColor="accent1"/>
          <w:sz w:val="20"/>
          <w:szCs w:val="20"/>
        </w:rPr>
        <w:t>ni</w:t>
      </w:r>
      <w:r w:rsidR="0076750C">
        <w:rPr>
          <w:color w:val="4472C4" w:themeColor="accent1"/>
          <w:sz w:val="20"/>
          <w:szCs w:val="20"/>
        </w:rPr>
        <w:t>er</w:t>
      </w:r>
      <w:r>
        <w:rPr>
          <w:color w:val="4472C4" w:themeColor="accent1"/>
          <w:sz w:val="20"/>
          <w:szCs w:val="20"/>
        </w:rPr>
        <w:t>, Tamara Hawes</w:t>
      </w:r>
      <w:r w:rsidR="0079512D">
        <w:rPr>
          <w:color w:val="4472C4" w:themeColor="accent1"/>
          <w:sz w:val="20"/>
          <w:szCs w:val="20"/>
        </w:rPr>
        <w:t xml:space="preserve">, Sara hunter, </w:t>
      </w:r>
    </w:p>
    <w:p w14:paraId="40B574DE" w14:textId="77777777" w:rsidR="00C076A1" w:rsidRDefault="00C076A1" w:rsidP="00C076A1">
      <w:pPr>
        <w:spacing w:line="264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23C3D" w14:paraId="66D56DFC" w14:textId="77777777" w:rsidTr="00F333BD">
        <w:tc>
          <w:tcPr>
            <w:tcW w:w="4675" w:type="dxa"/>
          </w:tcPr>
          <w:p w14:paraId="088E5ACE" w14:textId="0E43425D" w:rsidR="00423C3D" w:rsidRDefault="00423C3D" w:rsidP="00F333BD">
            <w:pPr>
              <w:pStyle w:val="Header"/>
            </w:pPr>
          </w:p>
        </w:tc>
        <w:tc>
          <w:tcPr>
            <w:tcW w:w="4675" w:type="dxa"/>
          </w:tcPr>
          <w:p w14:paraId="583E3DCB" w14:textId="109BE411" w:rsidR="00423C3D" w:rsidRDefault="00423C3D" w:rsidP="00F333BD">
            <w:pPr>
              <w:pStyle w:val="Header"/>
            </w:pPr>
            <w:r>
              <w:t xml:space="preserve">Meeting </w:t>
            </w:r>
            <w:r w:rsidR="003F2E89">
              <w:t>began</w:t>
            </w:r>
            <w:r>
              <w:t xml:space="preserve"> at </w:t>
            </w:r>
            <w:r w:rsidR="003F2E89">
              <w:t>11:08</w:t>
            </w:r>
            <w:r>
              <w:t xml:space="preserve"> </w:t>
            </w:r>
            <w:r w:rsidR="003F2E89">
              <w:t>a</w:t>
            </w:r>
            <w:r>
              <w:t xml:space="preserve">m </w:t>
            </w:r>
          </w:p>
        </w:tc>
      </w:tr>
      <w:tr w:rsidR="00C076A1" w14:paraId="603CCFCF" w14:textId="77777777" w:rsidTr="00F333BD">
        <w:tc>
          <w:tcPr>
            <w:tcW w:w="4675" w:type="dxa"/>
          </w:tcPr>
          <w:p w14:paraId="0C513F45" w14:textId="6DB2514E" w:rsidR="00C076A1" w:rsidRDefault="00C076A1" w:rsidP="00F333BD">
            <w:pPr>
              <w:pStyle w:val="Header"/>
            </w:pPr>
            <w:r>
              <w:t xml:space="preserve">President’s Report </w:t>
            </w:r>
            <w:r w:rsidR="00E72A26">
              <w:t>– Jack Boyce</w:t>
            </w:r>
          </w:p>
        </w:tc>
        <w:tc>
          <w:tcPr>
            <w:tcW w:w="4675" w:type="dxa"/>
          </w:tcPr>
          <w:p w14:paraId="715E1B7B" w14:textId="77777777" w:rsidR="000815FA" w:rsidRDefault="003F2E89" w:rsidP="003F2E89">
            <w:pPr>
              <w:pStyle w:val="Header"/>
              <w:numPr>
                <w:ilvl w:val="0"/>
                <w:numId w:val="2"/>
              </w:numPr>
            </w:pPr>
            <w:r>
              <w:t>Opening speech welcoming everyone to the AGM</w:t>
            </w:r>
          </w:p>
          <w:p w14:paraId="46923BAD" w14:textId="77777777" w:rsidR="003F2E89" w:rsidRDefault="003F2E89" w:rsidP="003F2E89">
            <w:pPr>
              <w:pStyle w:val="Header"/>
              <w:numPr>
                <w:ilvl w:val="0"/>
                <w:numId w:val="2"/>
              </w:numPr>
            </w:pPr>
            <w:r>
              <w:t>Retiring speech. Longest standing board member out of everyone here</w:t>
            </w:r>
          </w:p>
          <w:p w14:paraId="4BD392FB" w14:textId="77777777" w:rsidR="003F2E89" w:rsidRDefault="003F2E89" w:rsidP="003F2E89">
            <w:pPr>
              <w:pStyle w:val="Header"/>
              <w:numPr>
                <w:ilvl w:val="0"/>
                <w:numId w:val="2"/>
              </w:numPr>
            </w:pPr>
            <w:r>
              <w:t>We need to find a way to make hockey more positive.</w:t>
            </w:r>
          </w:p>
          <w:p w14:paraId="363311C0" w14:textId="46B5E9B5" w:rsidR="003F2E89" w:rsidRDefault="003F2E89" w:rsidP="003F2E89">
            <w:pPr>
              <w:pStyle w:val="Header"/>
              <w:numPr>
                <w:ilvl w:val="0"/>
                <w:numId w:val="2"/>
              </w:numPr>
            </w:pPr>
          </w:p>
        </w:tc>
      </w:tr>
      <w:tr w:rsidR="00C076A1" w14:paraId="3331E997" w14:textId="77777777" w:rsidTr="00F333BD">
        <w:tc>
          <w:tcPr>
            <w:tcW w:w="4675" w:type="dxa"/>
          </w:tcPr>
          <w:p w14:paraId="17FD28F8" w14:textId="19A7A4BC" w:rsidR="00C076A1" w:rsidRDefault="00745A46" w:rsidP="00F333BD">
            <w:pPr>
              <w:pStyle w:val="Header"/>
            </w:pPr>
            <w:r>
              <w:t>Registrar- Luisa Gould</w:t>
            </w:r>
          </w:p>
        </w:tc>
        <w:tc>
          <w:tcPr>
            <w:tcW w:w="4675" w:type="dxa"/>
          </w:tcPr>
          <w:p w14:paraId="1E67F67A" w14:textId="77777777" w:rsidR="00745A46" w:rsidRDefault="002D7EE6" w:rsidP="003F2E89">
            <w:pPr>
              <w:pStyle w:val="Header"/>
              <w:numPr>
                <w:ilvl w:val="0"/>
                <w:numId w:val="1"/>
              </w:numPr>
            </w:pPr>
            <w:r>
              <w:t xml:space="preserve">Signs are up. </w:t>
            </w:r>
          </w:p>
          <w:p w14:paraId="7CE357DB" w14:textId="77777777" w:rsidR="002D7EE6" w:rsidRDefault="002D7EE6" w:rsidP="003F2E89">
            <w:pPr>
              <w:pStyle w:val="Header"/>
              <w:numPr>
                <w:ilvl w:val="0"/>
                <w:numId w:val="1"/>
              </w:numPr>
            </w:pPr>
            <w:r>
              <w:t>Registration opens next Monday the 15</w:t>
            </w:r>
            <w:r w:rsidRPr="002D7EE6">
              <w:rPr>
                <w:vertAlign w:val="superscript"/>
              </w:rPr>
              <w:t>th</w:t>
            </w:r>
            <w:r>
              <w:t xml:space="preserve"> of May.</w:t>
            </w:r>
          </w:p>
          <w:p w14:paraId="084C21FA" w14:textId="77777777" w:rsidR="002D7EE6" w:rsidRDefault="002D7EE6" w:rsidP="003F2E89">
            <w:pPr>
              <w:pStyle w:val="Header"/>
              <w:numPr>
                <w:ilvl w:val="0"/>
                <w:numId w:val="1"/>
              </w:numPr>
            </w:pPr>
            <w:r>
              <w:t xml:space="preserve">Payment options are 5-7 payments. </w:t>
            </w:r>
          </w:p>
          <w:p w14:paraId="5E2F6C6E" w14:textId="336636E3" w:rsidR="00220F65" w:rsidRDefault="00220F65" w:rsidP="003F2E89">
            <w:pPr>
              <w:pStyle w:val="Header"/>
              <w:numPr>
                <w:ilvl w:val="0"/>
                <w:numId w:val="1"/>
              </w:numPr>
            </w:pPr>
            <w:r>
              <w:t>Deadline for payment is November for registration a</w:t>
            </w:r>
            <w:r w:rsidR="00504068">
              <w:t>nd bump up.</w:t>
            </w:r>
            <w:r>
              <w:t xml:space="preserve"> </w:t>
            </w:r>
          </w:p>
          <w:p w14:paraId="4899111A" w14:textId="2EA72B28" w:rsidR="00220F65" w:rsidRDefault="00220F65" w:rsidP="003F2E89">
            <w:pPr>
              <w:pStyle w:val="Header"/>
              <w:numPr>
                <w:ilvl w:val="0"/>
                <w:numId w:val="1"/>
              </w:numPr>
            </w:pPr>
          </w:p>
        </w:tc>
      </w:tr>
      <w:tr w:rsidR="00C076A1" w14:paraId="6055E7F4" w14:textId="77777777" w:rsidTr="00F333BD">
        <w:tc>
          <w:tcPr>
            <w:tcW w:w="4675" w:type="dxa"/>
          </w:tcPr>
          <w:p w14:paraId="1CDB02D9" w14:textId="77777777" w:rsidR="00C076A1" w:rsidRDefault="00C076A1" w:rsidP="00F333BD">
            <w:pPr>
              <w:pStyle w:val="Header"/>
            </w:pPr>
            <w:r>
              <w:t>Treasurer – Michelle Drown</w:t>
            </w:r>
          </w:p>
        </w:tc>
        <w:tc>
          <w:tcPr>
            <w:tcW w:w="4675" w:type="dxa"/>
          </w:tcPr>
          <w:p w14:paraId="107BE94F" w14:textId="77777777" w:rsidR="0044520A" w:rsidRDefault="00C076A1" w:rsidP="003F2E89">
            <w:pPr>
              <w:pStyle w:val="Header"/>
              <w:numPr>
                <w:ilvl w:val="0"/>
                <w:numId w:val="1"/>
              </w:numPr>
            </w:pPr>
            <w:r>
              <w:t xml:space="preserve"> </w:t>
            </w:r>
            <w:r w:rsidR="003F2E89">
              <w:t>Final budget for the year.</w:t>
            </w:r>
          </w:p>
          <w:p w14:paraId="5A13A653" w14:textId="7A5E9FC0" w:rsidR="003F2E89" w:rsidRDefault="003F2E89" w:rsidP="003F2E89">
            <w:pPr>
              <w:pStyle w:val="Header"/>
              <w:numPr>
                <w:ilvl w:val="0"/>
                <w:numId w:val="1"/>
              </w:numPr>
            </w:pPr>
            <w:r>
              <w:lastRenderedPageBreak/>
              <w:t xml:space="preserve">Reconciled all registrations. Within </w:t>
            </w:r>
            <w:r w:rsidR="003E13F8">
              <w:t>two hundred</w:t>
            </w:r>
            <w:r w:rsidR="00504068">
              <w:t xml:space="preserve"> </w:t>
            </w:r>
            <w:r>
              <w:t xml:space="preserve">dollars. </w:t>
            </w:r>
          </w:p>
          <w:p w14:paraId="38F221F7" w14:textId="77777777" w:rsidR="003F2E89" w:rsidRDefault="003F2E89" w:rsidP="003F2E89">
            <w:pPr>
              <w:pStyle w:val="Header"/>
              <w:numPr>
                <w:ilvl w:val="0"/>
                <w:numId w:val="1"/>
              </w:numPr>
            </w:pPr>
            <w:r>
              <w:t xml:space="preserve">All expenses including roundup are in there. </w:t>
            </w:r>
          </w:p>
          <w:p w14:paraId="5BF1E9C2" w14:textId="1F69FEF9" w:rsidR="003F2E89" w:rsidRDefault="003F2E89" w:rsidP="003F2E89">
            <w:pPr>
              <w:pStyle w:val="Header"/>
              <w:numPr>
                <w:ilvl w:val="0"/>
                <w:numId w:val="1"/>
              </w:numPr>
            </w:pPr>
            <w:r>
              <w:t>We have available in the financial fund of</w:t>
            </w:r>
            <w:r w:rsidR="002D7EE6">
              <w:t xml:space="preserve"> </w:t>
            </w:r>
            <w:r>
              <w:t xml:space="preserve"> </w:t>
            </w:r>
          </w:p>
          <w:p w14:paraId="59495C6E" w14:textId="14AD933E" w:rsidR="002D7EE6" w:rsidRDefault="002D7EE6" w:rsidP="003F2E89">
            <w:pPr>
              <w:pStyle w:val="Header"/>
              <w:numPr>
                <w:ilvl w:val="0"/>
                <w:numId w:val="1"/>
              </w:numPr>
            </w:pPr>
            <w:r>
              <w:t xml:space="preserve">Finally secured the </w:t>
            </w:r>
            <w:r w:rsidR="00504068">
              <w:t xml:space="preserve">five thousand </w:t>
            </w:r>
            <w:r>
              <w:t>from knight</w:t>
            </w:r>
            <w:r w:rsidR="00B04759">
              <w:t>’</w:t>
            </w:r>
            <w:r>
              <w:t xml:space="preserve">s </w:t>
            </w:r>
            <w:r w:rsidR="00504068">
              <w:t>alumni.</w:t>
            </w:r>
          </w:p>
          <w:p w14:paraId="538E58A7" w14:textId="381723F0" w:rsidR="002D7EE6" w:rsidRDefault="002D7EE6" w:rsidP="003F2E89">
            <w:pPr>
              <w:pStyle w:val="Header"/>
              <w:numPr>
                <w:ilvl w:val="0"/>
                <w:numId w:val="1"/>
              </w:numPr>
            </w:pPr>
            <w:r>
              <w:t xml:space="preserve">Overpaid alliance insurance by </w:t>
            </w:r>
            <w:r w:rsidR="00504068">
              <w:t>five</w:t>
            </w:r>
            <w:ins w:id="0" w:author="Luisa Gould" w:date="2023-09-21T08:19:00Z">
              <w:r w:rsidR="00E72A26">
                <w:t xml:space="preserve"> </w:t>
              </w:r>
            </w:ins>
            <w:r w:rsidR="00504068">
              <w:t>hundred</w:t>
            </w:r>
            <w:r>
              <w:t xml:space="preserve"> waiting for that back. </w:t>
            </w:r>
          </w:p>
          <w:p w14:paraId="16468F24" w14:textId="3072F5ED" w:rsidR="002D7EE6" w:rsidRDefault="002D7EE6" w:rsidP="002D7EE6">
            <w:pPr>
              <w:pStyle w:val="Header"/>
              <w:ind w:left="720"/>
            </w:pPr>
            <w:r>
              <w:t>VOTE ON CHANGES TO B</w:t>
            </w:r>
            <w:r w:rsidR="00B04759">
              <w:t>udget</w:t>
            </w:r>
          </w:p>
          <w:p w14:paraId="5B876319" w14:textId="6344C51A" w:rsidR="002D7EE6" w:rsidRDefault="002D7EE6" w:rsidP="002D7EE6">
            <w:pPr>
              <w:pStyle w:val="Header"/>
              <w:numPr>
                <w:ilvl w:val="0"/>
                <w:numId w:val="3"/>
              </w:numPr>
            </w:pPr>
            <w:r>
              <w:t>Alliance came out with diff</w:t>
            </w:r>
            <w:r w:rsidR="00B04759">
              <w:t>erent</w:t>
            </w:r>
            <w:r>
              <w:t xml:space="preserve"> insurance number went up </w:t>
            </w:r>
            <w:r w:rsidR="00E72A26">
              <w:t>six</w:t>
            </w:r>
            <w:r>
              <w:t xml:space="preserve"> dollars and change. GLHA added it on to the registration </w:t>
            </w:r>
            <w:r w:rsidR="00E72A26">
              <w:t>fee,</w:t>
            </w:r>
            <w:r>
              <w:t xml:space="preserve"> so it went up </w:t>
            </w:r>
            <w:r w:rsidR="00E72A26">
              <w:t>Ten</w:t>
            </w:r>
            <w:r>
              <w:t xml:space="preserve"> dollars. Registration and administration numbers changed. Moved within </w:t>
            </w:r>
            <w:r w:rsidR="00E72A26">
              <w:t xml:space="preserve">fifty </w:t>
            </w:r>
            <w:r>
              <w:t xml:space="preserve">dollars of the previous budget approved. </w:t>
            </w:r>
          </w:p>
          <w:p w14:paraId="32DD07ED" w14:textId="4604D7A9" w:rsidR="002D7EE6" w:rsidRDefault="002D7EE6" w:rsidP="002D7EE6">
            <w:pPr>
              <w:pStyle w:val="Header"/>
              <w:numPr>
                <w:ilvl w:val="0"/>
                <w:numId w:val="3"/>
              </w:numPr>
            </w:pPr>
            <w:r>
              <w:t xml:space="preserve">3570 </w:t>
            </w:r>
            <w:r w:rsidR="002C45F7">
              <w:t>in funds</w:t>
            </w:r>
            <w:r>
              <w:t xml:space="preserve"> p</w:t>
            </w:r>
            <w:r w:rsidR="00E72A26">
              <w:t>ut</w:t>
            </w:r>
            <w:r>
              <w:t xml:space="preserve"> aside for new jerseys every year. </w:t>
            </w:r>
            <w:r w:rsidR="000565D5">
              <w:t>Moving financial</w:t>
            </w:r>
            <w:r>
              <w:t xml:space="preserve"> acc</w:t>
            </w:r>
            <w:r w:rsidR="002C45F7">
              <w:t>eptance</w:t>
            </w:r>
            <w:r>
              <w:t xml:space="preserve"> down to</w:t>
            </w:r>
            <w:r w:rsidR="000061E8">
              <w:t xml:space="preserve"> the bottom of the sheet- so we can see how much is available in the account</w:t>
            </w:r>
            <w:r>
              <w:t xml:space="preserve">. </w:t>
            </w:r>
          </w:p>
          <w:p w14:paraId="5362ED56" w14:textId="141FCD0E" w:rsidR="002D7EE6" w:rsidRDefault="002D7EE6" w:rsidP="002D7EE6">
            <w:pPr>
              <w:pStyle w:val="Header"/>
              <w:numPr>
                <w:ilvl w:val="0"/>
                <w:numId w:val="3"/>
              </w:numPr>
            </w:pPr>
            <w:r>
              <w:t xml:space="preserve">Motion by Don seconded Gary PASSED Everyone 22 </w:t>
            </w:r>
          </w:p>
          <w:p w14:paraId="19294C04" w14:textId="6F560DF9" w:rsidR="002D7EE6" w:rsidRDefault="002D7EE6" w:rsidP="002D7EE6">
            <w:pPr>
              <w:pStyle w:val="Header"/>
              <w:numPr>
                <w:ilvl w:val="0"/>
                <w:numId w:val="3"/>
              </w:numPr>
            </w:pPr>
          </w:p>
        </w:tc>
      </w:tr>
      <w:tr w:rsidR="00C076A1" w14:paraId="7FDBE69F" w14:textId="77777777" w:rsidTr="00F333BD">
        <w:tc>
          <w:tcPr>
            <w:tcW w:w="4675" w:type="dxa"/>
          </w:tcPr>
          <w:p w14:paraId="5AB065D0" w14:textId="682A486F" w:rsidR="00C076A1" w:rsidRDefault="00071B83" w:rsidP="00F333BD">
            <w:pPr>
              <w:pStyle w:val="Header"/>
            </w:pPr>
            <w:r>
              <w:lastRenderedPageBreak/>
              <w:t>Ice Convenor- Don Drown</w:t>
            </w:r>
          </w:p>
        </w:tc>
        <w:tc>
          <w:tcPr>
            <w:tcW w:w="4675" w:type="dxa"/>
          </w:tcPr>
          <w:p w14:paraId="5DAE395F" w14:textId="4A4DE93B" w:rsidR="00C076A1" w:rsidRDefault="002D7EE6" w:rsidP="00C076A1">
            <w:pPr>
              <w:pStyle w:val="Header"/>
              <w:numPr>
                <w:ilvl w:val="0"/>
                <w:numId w:val="1"/>
              </w:numPr>
            </w:pPr>
            <w:r>
              <w:t>Nothing to report</w:t>
            </w:r>
          </w:p>
        </w:tc>
      </w:tr>
      <w:tr w:rsidR="00C076A1" w14:paraId="100C4DE9" w14:textId="77777777" w:rsidTr="00F333BD">
        <w:tc>
          <w:tcPr>
            <w:tcW w:w="4675" w:type="dxa"/>
          </w:tcPr>
          <w:p w14:paraId="322B5E4B" w14:textId="77777777" w:rsidR="00C076A1" w:rsidRDefault="00C076A1" w:rsidP="00F333BD">
            <w:pPr>
              <w:pStyle w:val="Header"/>
            </w:pPr>
            <w:r>
              <w:t xml:space="preserve">MD VP – Suzanne Whitmore </w:t>
            </w:r>
          </w:p>
        </w:tc>
        <w:tc>
          <w:tcPr>
            <w:tcW w:w="4675" w:type="dxa"/>
          </w:tcPr>
          <w:p w14:paraId="44CD38E4" w14:textId="63658F6B" w:rsidR="00A46C15" w:rsidRDefault="002D7EE6" w:rsidP="003F2E89">
            <w:pPr>
              <w:pStyle w:val="Header"/>
              <w:numPr>
                <w:ilvl w:val="0"/>
                <w:numId w:val="1"/>
              </w:numPr>
            </w:pPr>
            <w:r>
              <w:t>Nothing just starting mustangs try outs today at 1pm</w:t>
            </w:r>
          </w:p>
        </w:tc>
      </w:tr>
      <w:tr w:rsidR="00C076A1" w14:paraId="2A07EAFF" w14:textId="77777777" w:rsidTr="00F333BD">
        <w:tc>
          <w:tcPr>
            <w:tcW w:w="4675" w:type="dxa"/>
          </w:tcPr>
          <w:p w14:paraId="43159745" w14:textId="77777777" w:rsidR="00C076A1" w:rsidRDefault="00C076A1" w:rsidP="00F333BD">
            <w:pPr>
              <w:pStyle w:val="Header"/>
            </w:pPr>
            <w:r>
              <w:t xml:space="preserve">HL VP – Mark Lamont </w:t>
            </w:r>
          </w:p>
        </w:tc>
        <w:tc>
          <w:tcPr>
            <w:tcW w:w="4675" w:type="dxa"/>
          </w:tcPr>
          <w:p w14:paraId="2E5911AD" w14:textId="4ECF44B8" w:rsidR="0044520A" w:rsidRDefault="00430A70" w:rsidP="003F2E89">
            <w:pPr>
              <w:pStyle w:val="Header"/>
              <w:numPr>
                <w:ilvl w:val="0"/>
                <w:numId w:val="1"/>
              </w:numPr>
            </w:pPr>
            <w:r>
              <w:t xml:space="preserve"> </w:t>
            </w:r>
            <w:r w:rsidR="002D7EE6">
              <w:t>Nothing to report</w:t>
            </w:r>
          </w:p>
        </w:tc>
      </w:tr>
      <w:tr w:rsidR="00C076A1" w14:paraId="32791397" w14:textId="77777777" w:rsidTr="00F333BD">
        <w:tc>
          <w:tcPr>
            <w:tcW w:w="4675" w:type="dxa"/>
          </w:tcPr>
          <w:p w14:paraId="4122FDF7" w14:textId="77777777" w:rsidR="001D786D" w:rsidRDefault="00C076A1" w:rsidP="00F333BD">
            <w:pPr>
              <w:pStyle w:val="Header"/>
            </w:pPr>
            <w:r>
              <w:t>Directors – Gayle</w:t>
            </w:r>
            <w:r w:rsidR="001D786D">
              <w:t xml:space="preserve"> Moore</w:t>
            </w:r>
          </w:p>
          <w:p w14:paraId="0CCF079D" w14:textId="5084C439" w:rsidR="00C076A1" w:rsidRDefault="00C076A1" w:rsidP="00F333BD">
            <w:pPr>
              <w:pStyle w:val="Header"/>
            </w:pPr>
            <w:r>
              <w:t xml:space="preserve"> Pam </w:t>
            </w:r>
            <w:r w:rsidR="001D786D">
              <w:t>McNichol</w:t>
            </w:r>
          </w:p>
        </w:tc>
        <w:tc>
          <w:tcPr>
            <w:tcW w:w="4675" w:type="dxa"/>
          </w:tcPr>
          <w:p w14:paraId="2319A261" w14:textId="77777777" w:rsidR="00AA2063" w:rsidRDefault="00220F65" w:rsidP="003D7F4C">
            <w:pPr>
              <w:pStyle w:val="Header"/>
              <w:numPr>
                <w:ilvl w:val="0"/>
                <w:numId w:val="1"/>
              </w:numPr>
            </w:pPr>
            <w:r>
              <w:t xml:space="preserve">Got through year end awards, had minor </w:t>
            </w:r>
            <w:proofErr w:type="spellStart"/>
            <w:r>
              <w:t>hickups</w:t>
            </w:r>
            <w:proofErr w:type="spellEnd"/>
            <w:r>
              <w:t xml:space="preserve"> but hot through it. </w:t>
            </w:r>
          </w:p>
          <w:p w14:paraId="2395520A" w14:textId="320E4E69" w:rsidR="00220F65" w:rsidRDefault="00220F65" w:rsidP="003D7F4C">
            <w:pPr>
              <w:pStyle w:val="Header"/>
              <w:numPr>
                <w:ilvl w:val="0"/>
                <w:numId w:val="1"/>
              </w:numPr>
            </w:pPr>
            <w:r>
              <w:t>Used gift cards for younger ones and it was better.</w:t>
            </w:r>
          </w:p>
        </w:tc>
      </w:tr>
      <w:tr w:rsidR="00C076A1" w14:paraId="7185F941" w14:textId="77777777" w:rsidTr="00F333BD">
        <w:tc>
          <w:tcPr>
            <w:tcW w:w="4675" w:type="dxa"/>
          </w:tcPr>
          <w:p w14:paraId="69F15D0C" w14:textId="77777777" w:rsidR="00C076A1" w:rsidRDefault="00C076A1" w:rsidP="00F333BD">
            <w:pPr>
              <w:pStyle w:val="Header"/>
            </w:pPr>
            <w:r>
              <w:t xml:space="preserve">New Business </w:t>
            </w:r>
          </w:p>
        </w:tc>
        <w:tc>
          <w:tcPr>
            <w:tcW w:w="4675" w:type="dxa"/>
          </w:tcPr>
          <w:p w14:paraId="0CEDE3D4" w14:textId="6FDC1E2C" w:rsidR="003B576F" w:rsidRDefault="00C076A1" w:rsidP="003F2E89">
            <w:pPr>
              <w:pStyle w:val="Header"/>
              <w:numPr>
                <w:ilvl w:val="0"/>
                <w:numId w:val="1"/>
              </w:numPr>
            </w:pPr>
            <w:r>
              <w:t xml:space="preserve"> </w:t>
            </w:r>
            <w:r w:rsidR="00220F65">
              <w:t xml:space="preserve">Still have a contract for another year with the photographer. Did get the money form him. </w:t>
            </w:r>
          </w:p>
          <w:p w14:paraId="10AD9558" w14:textId="7778DDDA" w:rsidR="00220F65" w:rsidRDefault="00220F65" w:rsidP="003F2E89">
            <w:pPr>
              <w:pStyle w:val="Header"/>
              <w:numPr>
                <w:ilvl w:val="0"/>
                <w:numId w:val="1"/>
              </w:numPr>
            </w:pPr>
            <w:r>
              <w:t>Fireside wants us to have a</w:t>
            </w:r>
            <w:r w:rsidR="00E72A26">
              <w:t xml:space="preserve"> Bandits</w:t>
            </w:r>
            <w:r>
              <w:t xml:space="preserve"> dance and bring in live band and we sell </w:t>
            </w:r>
            <w:r w:rsidR="00E72A26">
              <w:t>tickets and Fireside would</w:t>
            </w:r>
            <w:r>
              <w:t xml:space="preserve"> get</w:t>
            </w:r>
            <w:r w:rsidR="00E72A26">
              <w:t xml:space="preserve"> </w:t>
            </w:r>
            <w:r w:rsidR="003E13F8">
              <w:t>the bar</w:t>
            </w:r>
            <w:r>
              <w:t xml:space="preserve"> sales. </w:t>
            </w:r>
          </w:p>
          <w:p w14:paraId="3A7294DD" w14:textId="30A50D24" w:rsidR="00220F65" w:rsidRDefault="00220F65" w:rsidP="003F2E89">
            <w:pPr>
              <w:pStyle w:val="Header"/>
              <w:numPr>
                <w:ilvl w:val="0"/>
                <w:numId w:val="1"/>
              </w:numPr>
            </w:pPr>
            <w:r>
              <w:t xml:space="preserve">Officially only have one sponsor this year. We need to get them a </w:t>
            </w:r>
            <w:proofErr w:type="spellStart"/>
            <w:r>
              <w:t>plack</w:t>
            </w:r>
            <w:proofErr w:type="spellEnd"/>
            <w:r>
              <w:t xml:space="preserve">. Jack assigned Lynsey to get </w:t>
            </w:r>
            <w:proofErr w:type="spellStart"/>
            <w:r>
              <w:t>plack</w:t>
            </w:r>
            <w:proofErr w:type="spellEnd"/>
            <w:r>
              <w:t xml:space="preserve"> for sponsor. </w:t>
            </w:r>
          </w:p>
          <w:p w14:paraId="6382B792" w14:textId="77777777" w:rsidR="00220F65" w:rsidRDefault="00220F65" w:rsidP="003F2E89">
            <w:pPr>
              <w:pStyle w:val="Header"/>
              <w:numPr>
                <w:ilvl w:val="0"/>
                <w:numId w:val="1"/>
              </w:numPr>
            </w:pPr>
          </w:p>
          <w:p w14:paraId="261A4523" w14:textId="77777777" w:rsidR="00741160" w:rsidRDefault="00741160" w:rsidP="00567C4F">
            <w:pPr>
              <w:pStyle w:val="Header"/>
            </w:pPr>
          </w:p>
          <w:p w14:paraId="3410547C" w14:textId="6D13A7D3" w:rsidR="00741160" w:rsidRDefault="00741160" w:rsidP="00567C4F">
            <w:pPr>
              <w:pStyle w:val="Header"/>
            </w:pPr>
          </w:p>
        </w:tc>
      </w:tr>
      <w:tr w:rsidR="00423C3D" w14:paraId="1147C93A" w14:textId="77777777" w:rsidTr="00F333BD">
        <w:tc>
          <w:tcPr>
            <w:tcW w:w="4675" w:type="dxa"/>
          </w:tcPr>
          <w:p w14:paraId="3F5BC538" w14:textId="3B8D5AD1" w:rsidR="00423C3D" w:rsidRDefault="00A46C15" w:rsidP="00F333BD">
            <w:pPr>
              <w:pStyle w:val="Header"/>
            </w:pPr>
            <w:r>
              <w:lastRenderedPageBreak/>
              <w:t>Tournament Director</w:t>
            </w:r>
            <w:r w:rsidR="00E72A26">
              <w:t>- Kim Tilford</w:t>
            </w:r>
          </w:p>
        </w:tc>
        <w:tc>
          <w:tcPr>
            <w:tcW w:w="4675" w:type="dxa"/>
          </w:tcPr>
          <w:p w14:paraId="3EA9C06C" w14:textId="7E0CEA68" w:rsidR="00A46C15" w:rsidRDefault="00220F65" w:rsidP="00C076A1">
            <w:pPr>
              <w:pStyle w:val="Header"/>
              <w:numPr>
                <w:ilvl w:val="0"/>
                <w:numId w:val="1"/>
              </w:numPr>
            </w:pPr>
            <w:r>
              <w:t>Nothing to report</w:t>
            </w:r>
          </w:p>
        </w:tc>
      </w:tr>
      <w:tr w:rsidR="00220F65" w14:paraId="6237139D" w14:textId="77777777" w:rsidTr="00F333BD">
        <w:tc>
          <w:tcPr>
            <w:tcW w:w="4675" w:type="dxa"/>
          </w:tcPr>
          <w:p w14:paraId="38240ADA" w14:textId="6F71860E" w:rsidR="00220F65" w:rsidRDefault="00220F65" w:rsidP="00F333BD">
            <w:pPr>
              <w:pStyle w:val="Header"/>
            </w:pPr>
            <w:r>
              <w:t xml:space="preserve"> Equipment</w:t>
            </w:r>
            <w:r w:rsidR="00E72A26">
              <w:t xml:space="preserve"> – Gary Chenier</w:t>
            </w:r>
          </w:p>
        </w:tc>
        <w:tc>
          <w:tcPr>
            <w:tcW w:w="4675" w:type="dxa"/>
          </w:tcPr>
          <w:p w14:paraId="6C6AF739" w14:textId="4D91A026" w:rsidR="00220F65" w:rsidRDefault="00220F65" w:rsidP="00C076A1">
            <w:pPr>
              <w:pStyle w:val="Header"/>
              <w:numPr>
                <w:ilvl w:val="0"/>
                <w:numId w:val="1"/>
              </w:numPr>
            </w:pPr>
            <w:r>
              <w:t xml:space="preserve">Got all the jerseys from </w:t>
            </w:r>
            <w:r w:rsidR="001D786D">
              <w:t>teams.</w:t>
            </w:r>
          </w:p>
          <w:p w14:paraId="466969F1" w14:textId="7D1A1DAD" w:rsidR="00220F65" w:rsidRDefault="00220F65" w:rsidP="00C076A1">
            <w:pPr>
              <w:pStyle w:val="Header"/>
              <w:numPr>
                <w:ilvl w:val="0"/>
                <w:numId w:val="1"/>
              </w:numPr>
            </w:pPr>
            <w:r>
              <w:t xml:space="preserve">Fill up jerseys from missing </w:t>
            </w:r>
            <w:r w:rsidR="001D786D">
              <w:t>sets,</w:t>
            </w:r>
          </w:p>
          <w:p w14:paraId="59C12862" w14:textId="4BF2E368" w:rsidR="00220F65" w:rsidRDefault="00220F65" w:rsidP="00C076A1">
            <w:pPr>
              <w:pStyle w:val="Header"/>
              <w:numPr>
                <w:ilvl w:val="0"/>
                <w:numId w:val="1"/>
              </w:numPr>
            </w:pPr>
            <w:r>
              <w:t>Gary to send Luisa the names to give contact info for the jerseys</w:t>
            </w:r>
          </w:p>
        </w:tc>
      </w:tr>
    </w:tbl>
    <w:p w14:paraId="3BB81525" w14:textId="77777777" w:rsidR="00C076A1" w:rsidRDefault="00C076A1" w:rsidP="00C076A1">
      <w:pPr>
        <w:pStyle w:val="Header"/>
      </w:pPr>
    </w:p>
    <w:p w14:paraId="201000E3" w14:textId="77777777" w:rsidR="00C076A1" w:rsidRDefault="00C076A1" w:rsidP="00C076A1"/>
    <w:p w14:paraId="782F68D8" w14:textId="2D6E6A5D" w:rsidR="004F47DC" w:rsidRDefault="004F47DC"/>
    <w:p w14:paraId="4E53CD66" w14:textId="6616A0FC" w:rsidR="00562B49" w:rsidRDefault="009657A5">
      <w:r w:rsidRPr="00E7102C">
        <w:rPr>
          <w:b/>
          <w:bCs/>
          <w:u w:val="single"/>
        </w:rPr>
        <w:t>Constitution approval</w:t>
      </w:r>
      <w:r>
        <w:t xml:space="preserve">- page 8- making registrar </w:t>
      </w:r>
      <w:r w:rsidR="00E72A26">
        <w:t>one</w:t>
      </w:r>
      <w:r>
        <w:t xml:space="preserve"> person for 2 year and treasurer</w:t>
      </w:r>
      <w:r w:rsidR="00E72A26">
        <w:t>, one for</w:t>
      </w:r>
      <w:r>
        <w:t xml:space="preserve"> person 2 years. Motion put forth by don seconded pam</w:t>
      </w:r>
      <w:r w:rsidR="00562B49">
        <w:t xml:space="preserve"> PASSED 19 </w:t>
      </w:r>
    </w:p>
    <w:p w14:paraId="038ED3B7" w14:textId="187FCA64" w:rsidR="00562B49" w:rsidRDefault="00562B49">
      <w:r>
        <w:t>Second change- page- First Don Second Luisa PASSED 19.</w:t>
      </w:r>
      <w:r w:rsidR="00F17AE8">
        <w:t xml:space="preserve"> When a director leaves the </w:t>
      </w:r>
      <w:r w:rsidR="003E13F8">
        <w:t>role,</w:t>
      </w:r>
      <w:r w:rsidR="00F17AE8">
        <w:t xml:space="preserve"> they must provide all documentation or sharing of files in relation to the role to the new person.</w:t>
      </w:r>
    </w:p>
    <w:p w14:paraId="0301C695" w14:textId="77777777" w:rsidR="00E7102C" w:rsidRDefault="00E7102C">
      <w:pPr>
        <w:rPr>
          <w:b/>
          <w:bCs/>
          <w:u w:val="single"/>
        </w:rPr>
      </w:pPr>
    </w:p>
    <w:p w14:paraId="120FB935" w14:textId="6E98DA73" w:rsidR="00562B49" w:rsidRDefault="00C3567D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Elections for 2023- 2024 </w:t>
      </w:r>
      <w:r w:rsidR="00B012B6">
        <w:rPr>
          <w:b/>
          <w:bCs/>
          <w:u w:val="single"/>
        </w:rPr>
        <w:t>Season</w:t>
      </w:r>
      <w:r w:rsidR="00FC3760">
        <w:rPr>
          <w:b/>
          <w:bCs/>
          <w:u w:val="single"/>
        </w:rPr>
        <w:t xml:space="preserve"> (Previous board positions) </w:t>
      </w:r>
    </w:p>
    <w:p w14:paraId="62613CE5" w14:textId="7AC8E7DB" w:rsidR="00C3567D" w:rsidRDefault="00C3567D">
      <w:pPr>
        <w:rPr>
          <w:b/>
          <w:bCs/>
          <w:u w:val="single"/>
        </w:rPr>
      </w:pPr>
      <w:r>
        <w:rPr>
          <w:b/>
          <w:bCs/>
          <w:u w:val="single"/>
        </w:rPr>
        <w:t>Members Role from 2022-2023</w:t>
      </w:r>
    </w:p>
    <w:p w14:paraId="5B0377D3" w14:textId="23BFABC6" w:rsidR="00C3567D" w:rsidRDefault="00C3567D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President – Jack </w:t>
      </w:r>
      <w:proofErr w:type="gramStart"/>
      <w:r>
        <w:rPr>
          <w:b/>
          <w:bCs/>
          <w:u w:val="single"/>
        </w:rPr>
        <w:t xml:space="preserve">Boyce </w:t>
      </w:r>
      <w:r w:rsidR="00FC3760">
        <w:rPr>
          <w:b/>
          <w:bCs/>
          <w:u w:val="single"/>
        </w:rPr>
        <w:t xml:space="preserve"> (</w:t>
      </w:r>
      <w:proofErr w:type="gramEnd"/>
      <w:r w:rsidR="00FC3760">
        <w:rPr>
          <w:b/>
          <w:bCs/>
          <w:u w:val="single"/>
        </w:rPr>
        <w:t>2of 2</w:t>
      </w:r>
      <w:r w:rsidR="00101A1A">
        <w:rPr>
          <w:b/>
          <w:bCs/>
          <w:u w:val="single"/>
        </w:rPr>
        <w:t xml:space="preserve"> years </w:t>
      </w:r>
      <w:r w:rsidR="00FC3760">
        <w:rPr>
          <w:b/>
          <w:bCs/>
          <w:u w:val="single"/>
        </w:rPr>
        <w:t>)</w:t>
      </w:r>
    </w:p>
    <w:p w14:paraId="07E0FC3F" w14:textId="14CCA71D" w:rsidR="00C3567D" w:rsidRDefault="00C3567D">
      <w:pPr>
        <w:rPr>
          <w:b/>
          <w:bCs/>
          <w:u w:val="single"/>
        </w:rPr>
      </w:pPr>
      <w:r>
        <w:rPr>
          <w:b/>
          <w:bCs/>
          <w:u w:val="single"/>
        </w:rPr>
        <w:t>Vice President- Shawn Reidy</w:t>
      </w:r>
      <w:r w:rsidR="00FC3760">
        <w:rPr>
          <w:b/>
          <w:bCs/>
          <w:u w:val="single"/>
        </w:rPr>
        <w:t xml:space="preserve"> (1 of 2</w:t>
      </w:r>
      <w:r w:rsidR="00101A1A">
        <w:rPr>
          <w:b/>
          <w:bCs/>
          <w:u w:val="single"/>
        </w:rPr>
        <w:t xml:space="preserve"> </w:t>
      </w:r>
      <w:proofErr w:type="gramStart"/>
      <w:r w:rsidR="00101A1A">
        <w:rPr>
          <w:b/>
          <w:bCs/>
          <w:u w:val="single"/>
        </w:rPr>
        <w:t xml:space="preserve">years </w:t>
      </w:r>
      <w:r w:rsidR="00FC3760">
        <w:rPr>
          <w:b/>
          <w:bCs/>
          <w:u w:val="single"/>
        </w:rPr>
        <w:t>)</w:t>
      </w:r>
      <w:proofErr w:type="gramEnd"/>
    </w:p>
    <w:p w14:paraId="48B1D20F" w14:textId="46216CA6" w:rsidR="00C3567D" w:rsidRDefault="002C3A91">
      <w:pPr>
        <w:rPr>
          <w:b/>
          <w:bCs/>
          <w:u w:val="single"/>
        </w:rPr>
      </w:pPr>
      <w:r>
        <w:rPr>
          <w:b/>
          <w:bCs/>
          <w:u w:val="single"/>
        </w:rPr>
        <w:t>Director of Risk Management – Tina Barnes</w:t>
      </w:r>
      <w:r w:rsidR="00FC3760">
        <w:rPr>
          <w:b/>
          <w:bCs/>
          <w:u w:val="single"/>
        </w:rPr>
        <w:t xml:space="preserve"> (1 of 2</w:t>
      </w:r>
      <w:r w:rsidR="00101A1A">
        <w:rPr>
          <w:b/>
          <w:bCs/>
          <w:u w:val="single"/>
        </w:rPr>
        <w:t xml:space="preserve"> year’s</w:t>
      </w:r>
      <w:r w:rsidR="00FC3760">
        <w:rPr>
          <w:b/>
          <w:bCs/>
          <w:u w:val="single"/>
        </w:rPr>
        <w:t xml:space="preserve">) </w:t>
      </w:r>
    </w:p>
    <w:p w14:paraId="1CF3CADA" w14:textId="6F969F91" w:rsidR="002C3A91" w:rsidRDefault="002C3A91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Ice </w:t>
      </w:r>
      <w:r w:rsidR="00B012B6">
        <w:rPr>
          <w:b/>
          <w:bCs/>
          <w:u w:val="single"/>
        </w:rPr>
        <w:t>Convenor</w:t>
      </w:r>
      <w:r>
        <w:rPr>
          <w:b/>
          <w:bCs/>
          <w:u w:val="single"/>
        </w:rPr>
        <w:t>- Don Drown</w:t>
      </w:r>
      <w:r w:rsidR="00FC3760">
        <w:rPr>
          <w:b/>
          <w:bCs/>
          <w:u w:val="single"/>
        </w:rPr>
        <w:t xml:space="preserve"> </w:t>
      </w:r>
      <w:proofErr w:type="gramStart"/>
      <w:r w:rsidR="00FC3760">
        <w:rPr>
          <w:b/>
          <w:bCs/>
          <w:u w:val="single"/>
        </w:rPr>
        <w:t>( 2</w:t>
      </w:r>
      <w:proofErr w:type="gramEnd"/>
      <w:r w:rsidR="00FC3760">
        <w:rPr>
          <w:b/>
          <w:bCs/>
          <w:u w:val="single"/>
        </w:rPr>
        <w:t xml:space="preserve"> of 2) </w:t>
      </w:r>
    </w:p>
    <w:p w14:paraId="6105E919" w14:textId="078C101D" w:rsidR="002C3A91" w:rsidRDefault="007168E1">
      <w:pPr>
        <w:rPr>
          <w:b/>
          <w:bCs/>
          <w:u w:val="single"/>
        </w:rPr>
      </w:pPr>
      <w:r>
        <w:rPr>
          <w:b/>
          <w:bCs/>
          <w:u w:val="single"/>
        </w:rPr>
        <w:t>Treasurer- Michelle Drown</w:t>
      </w:r>
    </w:p>
    <w:p w14:paraId="3D256CE2" w14:textId="1EFB22D6" w:rsidR="007168E1" w:rsidRDefault="007168E1">
      <w:pPr>
        <w:rPr>
          <w:b/>
          <w:bCs/>
          <w:u w:val="single"/>
        </w:rPr>
      </w:pPr>
      <w:r>
        <w:rPr>
          <w:b/>
          <w:bCs/>
          <w:u w:val="single"/>
        </w:rPr>
        <w:t>Registrar</w:t>
      </w:r>
      <w:proofErr w:type="gramStart"/>
      <w:r>
        <w:rPr>
          <w:b/>
          <w:bCs/>
          <w:u w:val="single"/>
        </w:rPr>
        <w:t>-  Luisa</w:t>
      </w:r>
      <w:proofErr w:type="gramEnd"/>
      <w:r>
        <w:rPr>
          <w:b/>
          <w:bCs/>
          <w:u w:val="single"/>
        </w:rPr>
        <w:t xml:space="preserve"> Gould</w:t>
      </w:r>
      <w:r w:rsidR="00FC3760">
        <w:rPr>
          <w:b/>
          <w:bCs/>
          <w:u w:val="single"/>
        </w:rPr>
        <w:t xml:space="preserve"> </w:t>
      </w:r>
      <w:r w:rsidR="00101A1A">
        <w:rPr>
          <w:b/>
          <w:bCs/>
          <w:u w:val="single"/>
        </w:rPr>
        <w:t xml:space="preserve">(1 of 2 years ) </w:t>
      </w:r>
    </w:p>
    <w:p w14:paraId="33E5555C" w14:textId="7BD4B1C7" w:rsidR="007168E1" w:rsidRDefault="007168E1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Vp</w:t>
      </w:r>
      <w:proofErr w:type="spellEnd"/>
      <w:r>
        <w:rPr>
          <w:b/>
          <w:bCs/>
          <w:u w:val="single"/>
        </w:rPr>
        <w:t xml:space="preserve"> of Competitive – Suzanne Whitmore</w:t>
      </w:r>
      <w:r w:rsidR="00101A1A">
        <w:rPr>
          <w:b/>
          <w:bCs/>
          <w:u w:val="single"/>
        </w:rPr>
        <w:t xml:space="preserve"> (2 of 2 </w:t>
      </w:r>
      <w:proofErr w:type="gramStart"/>
      <w:r w:rsidR="00101A1A">
        <w:rPr>
          <w:b/>
          <w:bCs/>
          <w:u w:val="single"/>
        </w:rPr>
        <w:t>years )</w:t>
      </w:r>
      <w:proofErr w:type="gramEnd"/>
      <w:r w:rsidR="00101A1A">
        <w:rPr>
          <w:b/>
          <w:bCs/>
          <w:u w:val="single"/>
        </w:rPr>
        <w:t xml:space="preserve"> </w:t>
      </w:r>
    </w:p>
    <w:p w14:paraId="6F9514CF" w14:textId="7B8C9ECF" w:rsidR="007168E1" w:rsidRDefault="007168E1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VP of House League- </w:t>
      </w:r>
      <w:r w:rsidR="00C17B0F">
        <w:rPr>
          <w:b/>
          <w:bCs/>
          <w:u w:val="single"/>
        </w:rPr>
        <w:t>Mark Lamont</w:t>
      </w:r>
      <w:r w:rsidR="00101A1A">
        <w:rPr>
          <w:b/>
          <w:bCs/>
          <w:u w:val="single"/>
        </w:rPr>
        <w:t xml:space="preserve"> (1 of 2 years) </w:t>
      </w:r>
    </w:p>
    <w:p w14:paraId="2B0B88CD" w14:textId="6E03A324" w:rsidR="00C17B0F" w:rsidRDefault="00B012B6">
      <w:pPr>
        <w:rPr>
          <w:b/>
          <w:bCs/>
          <w:u w:val="single"/>
        </w:rPr>
      </w:pPr>
      <w:r>
        <w:rPr>
          <w:b/>
          <w:bCs/>
          <w:u w:val="single"/>
        </w:rPr>
        <w:t>Equipment</w:t>
      </w:r>
      <w:r w:rsidR="00C17B0F">
        <w:rPr>
          <w:b/>
          <w:bCs/>
          <w:u w:val="single"/>
        </w:rPr>
        <w:t xml:space="preserve"> Director – Veronique Parent</w:t>
      </w:r>
    </w:p>
    <w:p w14:paraId="6583BE92" w14:textId="1E69C634" w:rsidR="00C17B0F" w:rsidRDefault="00C17B0F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Tournament Director- </w:t>
      </w:r>
      <w:r w:rsidR="005A1B90">
        <w:rPr>
          <w:b/>
          <w:bCs/>
          <w:u w:val="single"/>
        </w:rPr>
        <w:t xml:space="preserve">Kim </w:t>
      </w:r>
      <w:proofErr w:type="gramStart"/>
      <w:r w:rsidR="005A1B90">
        <w:rPr>
          <w:b/>
          <w:bCs/>
          <w:u w:val="single"/>
        </w:rPr>
        <w:t xml:space="preserve">Tilford </w:t>
      </w:r>
      <w:r w:rsidR="00101A1A">
        <w:rPr>
          <w:b/>
          <w:bCs/>
          <w:u w:val="single"/>
        </w:rPr>
        <w:t xml:space="preserve"> (</w:t>
      </w:r>
      <w:proofErr w:type="gramEnd"/>
      <w:r w:rsidR="00101A1A">
        <w:rPr>
          <w:b/>
          <w:bCs/>
          <w:u w:val="single"/>
        </w:rPr>
        <w:t xml:space="preserve">2 of 2 years) </w:t>
      </w:r>
    </w:p>
    <w:p w14:paraId="6D465F87" w14:textId="03FF69DC" w:rsidR="003D089E" w:rsidRDefault="003D089E">
      <w:pPr>
        <w:rPr>
          <w:b/>
          <w:bCs/>
          <w:u w:val="single"/>
        </w:rPr>
      </w:pPr>
      <w:r>
        <w:rPr>
          <w:b/>
          <w:bCs/>
          <w:u w:val="single"/>
        </w:rPr>
        <w:t>BOARD OF DIRECTORS AT LARGE</w:t>
      </w:r>
      <w:proofErr w:type="gramStart"/>
      <w:r>
        <w:rPr>
          <w:b/>
          <w:bCs/>
          <w:u w:val="single"/>
        </w:rPr>
        <w:t>-  LYNSEY</w:t>
      </w:r>
      <w:proofErr w:type="gramEnd"/>
      <w:r>
        <w:rPr>
          <w:b/>
          <w:bCs/>
          <w:u w:val="single"/>
        </w:rPr>
        <w:t xml:space="preserve"> LAMONT, PAM MCNICHOL, GAYLE MOORE </w:t>
      </w:r>
    </w:p>
    <w:p w14:paraId="73E2CF20" w14:textId="248F03A9" w:rsidR="009A03E2" w:rsidRDefault="003E0B0F" w:rsidP="009A03E2">
      <w:pPr>
        <w:jc w:val="both"/>
      </w:pPr>
      <w:r>
        <w:rPr>
          <w:b/>
          <w:bCs/>
          <w:u w:val="single"/>
        </w:rPr>
        <w:t>Ip CONVENOR</w:t>
      </w:r>
      <w:r w:rsidR="009A03E2">
        <w:t xml:space="preserve">– </w:t>
      </w:r>
      <w:r w:rsidR="00F333BD">
        <w:t>Melissa Gilmore, Sarah Gilmore</w:t>
      </w:r>
      <w:r w:rsidR="009A03E2">
        <w:t xml:space="preserve"> </w:t>
      </w:r>
    </w:p>
    <w:p w14:paraId="24242179" w14:textId="77777777" w:rsidR="004F47DC" w:rsidRDefault="004F47DC" w:rsidP="009A03E2">
      <w:pPr>
        <w:jc w:val="both"/>
      </w:pPr>
      <w:r w:rsidRPr="004F47DC">
        <w:rPr>
          <w:b/>
          <w:bCs/>
          <w:u w:val="single"/>
        </w:rPr>
        <w:t xml:space="preserve">Hl CONVENOR </w:t>
      </w:r>
      <w:r w:rsidR="009A03E2">
        <w:t xml:space="preserve"> </w:t>
      </w:r>
    </w:p>
    <w:p w14:paraId="3559161C" w14:textId="06B44EF6" w:rsidR="004F47DC" w:rsidRDefault="009A03E2" w:rsidP="009A03E2">
      <w:pPr>
        <w:jc w:val="both"/>
      </w:pPr>
      <w:r>
        <w:t xml:space="preserve">Novice- </w:t>
      </w:r>
      <w:r w:rsidR="00F333BD">
        <w:t>Tamara Hawes</w:t>
      </w:r>
    </w:p>
    <w:p w14:paraId="06F82C24" w14:textId="77777777" w:rsidR="004F47DC" w:rsidRDefault="009A03E2" w:rsidP="009A03E2">
      <w:pPr>
        <w:jc w:val="both"/>
      </w:pPr>
      <w:r>
        <w:t xml:space="preserve"> Atom- Jennifer Ziegler,</w:t>
      </w:r>
    </w:p>
    <w:p w14:paraId="5F30F6CF" w14:textId="35B1F45C" w:rsidR="009A03E2" w:rsidRDefault="009A03E2" w:rsidP="009A03E2">
      <w:pPr>
        <w:jc w:val="both"/>
      </w:pPr>
      <w:r>
        <w:t xml:space="preserve"> Bantam – Gary Chenier </w:t>
      </w:r>
    </w:p>
    <w:p w14:paraId="25CC3B10" w14:textId="77777777" w:rsidR="004F47DC" w:rsidRDefault="009A03E2" w:rsidP="009A03E2">
      <w:pPr>
        <w:jc w:val="both"/>
      </w:pPr>
      <w:r w:rsidRPr="004F47DC">
        <w:rPr>
          <w:b/>
          <w:bCs/>
          <w:u w:val="single"/>
        </w:rPr>
        <w:lastRenderedPageBreak/>
        <w:t>MD Convenors</w:t>
      </w:r>
      <w:r>
        <w:t xml:space="preserve"> – </w:t>
      </w:r>
    </w:p>
    <w:p w14:paraId="2824C5B1" w14:textId="77777777" w:rsidR="004F47DC" w:rsidRDefault="009A03E2" w:rsidP="009A03E2">
      <w:pPr>
        <w:jc w:val="both"/>
      </w:pPr>
      <w:r>
        <w:t xml:space="preserve">Novice – Peewee- Sarah Hunter, </w:t>
      </w:r>
    </w:p>
    <w:p w14:paraId="74794A86" w14:textId="27028E96" w:rsidR="009A03E2" w:rsidRDefault="009A03E2" w:rsidP="009A03E2">
      <w:pPr>
        <w:jc w:val="both"/>
      </w:pPr>
      <w:r>
        <w:t>Bantam _- Midget – Graham Babbage</w:t>
      </w:r>
    </w:p>
    <w:p w14:paraId="6C2CE306" w14:textId="25C0EFCB" w:rsidR="009A03E2" w:rsidRDefault="009A03E2" w:rsidP="009A03E2">
      <w:pPr>
        <w:jc w:val="both"/>
      </w:pPr>
    </w:p>
    <w:p w14:paraId="110E5033" w14:textId="77777777" w:rsidR="009A03E2" w:rsidRDefault="009A03E2" w:rsidP="009A03E2">
      <w:pPr>
        <w:jc w:val="both"/>
      </w:pPr>
      <w:r w:rsidRPr="004F47DC">
        <w:rPr>
          <w:b/>
          <w:bCs/>
          <w:u w:val="single"/>
        </w:rPr>
        <w:t>Lifetime Member-</w:t>
      </w:r>
      <w:r>
        <w:t xml:space="preserve"> Nancy Putzer </w:t>
      </w:r>
    </w:p>
    <w:p w14:paraId="6698C365" w14:textId="6D27611B" w:rsidR="00B17172" w:rsidRPr="00483171" w:rsidRDefault="00B17172">
      <w:pPr>
        <w:rPr>
          <w:b/>
          <w:bCs/>
          <w:u w:val="single"/>
        </w:rPr>
      </w:pPr>
    </w:p>
    <w:p w14:paraId="09D0F108" w14:textId="77777777" w:rsidR="000249DB" w:rsidRDefault="000249DB">
      <w:pPr>
        <w:rPr>
          <w:b/>
          <w:bCs/>
          <w:u w:val="single"/>
        </w:rPr>
      </w:pPr>
    </w:p>
    <w:p w14:paraId="3363EABB" w14:textId="77777777" w:rsidR="000249DB" w:rsidRDefault="000249DB">
      <w:pPr>
        <w:rPr>
          <w:b/>
          <w:bCs/>
          <w:u w:val="single"/>
        </w:rPr>
      </w:pPr>
      <w:r>
        <w:rPr>
          <w:b/>
          <w:bCs/>
          <w:u w:val="single"/>
        </w:rPr>
        <w:t>Elections 2023-2024</w:t>
      </w:r>
    </w:p>
    <w:p w14:paraId="7FEE6D75" w14:textId="518C3F4B" w:rsidR="00562B49" w:rsidRDefault="00562B49">
      <w:r w:rsidRPr="00483171">
        <w:rPr>
          <w:b/>
          <w:bCs/>
          <w:u w:val="single"/>
        </w:rPr>
        <w:t>President</w:t>
      </w:r>
      <w:r>
        <w:t>-</w:t>
      </w:r>
      <w:r w:rsidR="004C6854">
        <w:t xml:space="preserve"> the following were motion to stand for elections. </w:t>
      </w:r>
    </w:p>
    <w:p w14:paraId="53CDE284" w14:textId="3B322632" w:rsidR="00562B49" w:rsidRDefault="00562B49" w:rsidP="00562B49">
      <w:pPr>
        <w:pStyle w:val="ListParagraph"/>
        <w:numPr>
          <w:ilvl w:val="0"/>
          <w:numId w:val="4"/>
        </w:numPr>
      </w:pPr>
      <w:r>
        <w:t xml:space="preserve">Lisa Ford- </w:t>
      </w:r>
      <w:r w:rsidR="00E72A26">
        <w:t>Accepted</w:t>
      </w:r>
    </w:p>
    <w:p w14:paraId="091413BF" w14:textId="1827DB84" w:rsidR="00562B49" w:rsidRDefault="00562B49" w:rsidP="00562B49">
      <w:pPr>
        <w:pStyle w:val="ListParagraph"/>
        <w:numPr>
          <w:ilvl w:val="0"/>
          <w:numId w:val="4"/>
        </w:numPr>
      </w:pPr>
      <w:r>
        <w:t>Graham</w:t>
      </w:r>
      <w:r w:rsidR="00483171">
        <w:t xml:space="preserve"> Babbage - </w:t>
      </w:r>
      <w:r w:rsidR="00E72A26">
        <w:t>Declined</w:t>
      </w:r>
    </w:p>
    <w:p w14:paraId="66735216" w14:textId="19E77E88" w:rsidR="00562B49" w:rsidRDefault="00562B49" w:rsidP="00562B49">
      <w:pPr>
        <w:pStyle w:val="ListParagraph"/>
        <w:numPr>
          <w:ilvl w:val="0"/>
          <w:numId w:val="4"/>
        </w:numPr>
      </w:pPr>
      <w:r>
        <w:t>Shaw</w:t>
      </w:r>
      <w:r w:rsidR="00483171">
        <w:t>n Reidy</w:t>
      </w:r>
      <w:r>
        <w:t xml:space="preserve">- </w:t>
      </w:r>
      <w:r w:rsidR="00E72A26">
        <w:t>Accepted</w:t>
      </w:r>
    </w:p>
    <w:p w14:paraId="3A095DD7" w14:textId="26D5A8A9" w:rsidR="00562B49" w:rsidRPr="00E72A26" w:rsidRDefault="00562B49" w:rsidP="00562B49">
      <w:pPr>
        <w:pStyle w:val="ListParagraph"/>
        <w:numPr>
          <w:ilvl w:val="0"/>
          <w:numId w:val="4"/>
        </w:numPr>
      </w:pPr>
    </w:p>
    <w:p w14:paraId="00638B2E" w14:textId="5FB271DB" w:rsidR="00E72A26" w:rsidRPr="00483171" w:rsidRDefault="00E72A26" w:rsidP="00E72A26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Constitution clause serving as 1 of 2 years within the board – Lisa was a tournament director, </w:t>
      </w:r>
      <w:r w:rsidR="00483171">
        <w:rPr>
          <w:b/>
          <w:bCs/>
        </w:rPr>
        <w:t>2-year</w:t>
      </w:r>
      <w:r>
        <w:rPr>
          <w:b/>
          <w:bCs/>
        </w:rPr>
        <w:t xml:space="preserve"> term says that you must notify the board prior to April 30</w:t>
      </w:r>
      <w:r w:rsidRPr="00E72A26">
        <w:rPr>
          <w:b/>
          <w:bCs/>
          <w:vertAlign w:val="superscript"/>
        </w:rPr>
        <w:t>th</w:t>
      </w:r>
      <w:r>
        <w:rPr>
          <w:b/>
          <w:bCs/>
        </w:rPr>
        <w:t xml:space="preserve"> if you are not remaining in your role and would like another role</w:t>
      </w:r>
      <w:r w:rsidR="00737D2E">
        <w:rPr>
          <w:b/>
          <w:bCs/>
        </w:rPr>
        <w:t xml:space="preserve">. </w:t>
      </w:r>
      <w:r w:rsidR="00483171">
        <w:rPr>
          <w:b/>
          <w:bCs/>
        </w:rPr>
        <w:t xml:space="preserve">Shawn Reidy-  </w:t>
      </w:r>
    </w:p>
    <w:p w14:paraId="70945EB6" w14:textId="13B4F291" w:rsidR="00483171" w:rsidRPr="00F2605A" w:rsidRDefault="00483171" w:rsidP="00E72A26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Lisa Ford was </w:t>
      </w:r>
      <w:r w:rsidR="003E13F8">
        <w:rPr>
          <w:b/>
          <w:bCs/>
        </w:rPr>
        <w:t>acclaimed.</w:t>
      </w:r>
      <w:r>
        <w:rPr>
          <w:b/>
          <w:bCs/>
        </w:rPr>
        <w:t xml:space="preserve"> </w:t>
      </w:r>
    </w:p>
    <w:p w14:paraId="01BCEFAC" w14:textId="0B6F1BBB" w:rsidR="00F2605A" w:rsidRPr="00483171" w:rsidRDefault="00F2605A" w:rsidP="00F2605A">
      <w:pPr>
        <w:rPr>
          <w:b/>
          <w:bCs/>
          <w:u w:val="single"/>
        </w:rPr>
      </w:pPr>
      <w:r w:rsidRPr="00483171">
        <w:rPr>
          <w:b/>
          <w:bCs/>
          <w:u w:val="single"/>
        </w:rPr>
        <w:t>Director of Risk Management</w:t>
      </w:r>
      <w:r w:rsidR="00E72A26" w:rsidRPr="00483171">
        <w:rPr>
          <w:b/>
          <w:bCs/>
          <w:u w:val="single"/>
        </w:rPr>
        <w:t xml:space="preserve"> </w:t>
      </w:r>
      <w:r w:rsidR="003E13F8" w:rsidRPr="00483171">
        <w:rPr>
          <w:b/>
          <w:bCs/>
          <w:u w:val="single"/>
        </w:rPr>
        <w:t>(two-year</w:t>
      </w:r>
      <w:r w:rsidR="00E72A26" w:rsidRPr="00483171">
        <w:rPr>
          <w:b/>
          <w:bCs/>
          <w:u w:val="single"/>
        </w:rPr>
        <w:t xml:space="preserve"> term)</w:t>
      </w:r>
    </w:p>
    <w:p w14:paraId="69DBDBF6" w14:textId="54BB1B14" w:rsidR="00F2605A" w:rsidRDefault="003E13F8" w:rsidP="00F2605A">
      <w:r>
        <w:t>Tina Barnes</w:t>
      </w:r>
      <w:r w:rsidR="00483171">
        <w:t xml:space="preserve"> -</w:t>
      </w:r>
      <w:r w:rsidR="00F2605A">
        <w:t>second year</w:t>
      </w:r>
    </w:p>
    <w:p w14:paraId="2D2D8FF3" w14:textId="5D35137F" w:rsidR="00F2605A" w:rsidRDefault="00F2605A" w:rsidP="00F2605A">
      <w:r w:rsidRPr="00483171">
        <w:rPr>
          <w:b/>
          <w:bCs/>
          <w:u w:val="single"/>
        </w:rPr>
        <w:t>Ice Convenor</w:t>
      </w:r>
      <w:r w:rsidR="00E72A26">
        <w:t xml:space="preserve"> </w:t>
      </w:r>
      <w:proofErr w:type="gramStart"/>
      <w:r w:rsidR="00E72A26">
        <w:t xml:space="preserve">- </w:t>
      </w:r>
      <w:r w:rsidR="00EF739D">
        <w:t xml:space="preserve"> (</w:t>
      </w:r>
      <w:proofErr w:type="gramEnd"/>
      <w:r w:rsidR="00EF739D">
        <w:t xml:space="preserve">1 of 2 years) </w:t>
      </w:r>
    </w:p>
    <w:p w14:paraId="32210CB5" w14:textId="6A5963B6" w:rsidR="00F2605A" w:rsidRDefault="00F2605A" w:rsidP="00F2605A">
      <w:r>
        <w:t>Don-</w:t>
      </w:r>
      <w:r w:rsidR="00E72A26">
        <w:t xml:space="preserve"> Drown</w:t>
      </w:r>
      <w:r>
        <w:t xml:space="preserve"> </w:t>
      </w:r>
      <w:r w:rsidR="00E72A26">
        <w:t xml:space="preserve">ACCEPTED </w:t>
      </w:r>
    </w:p>
    <w:p w14:paraId="164261E2" w14:textId="34821B3A" w:rsidR="006123C3" w:rsidRPr="006123C3" w:rsidRDefault="006123C3" w:rsidP="00F2605A">
      <w:pPr>
        <w:rPr>
          <w:b/>
          <w:bCs/>
          <w:u w:val="single"/>
        </w:rPr>
      </w:pPr>
      <w:r w:rsidRPr="006123C3">
        <w:rPr>
          <w:b/>
          <w:bCs/>
          <w:u w:val="single"/>
        </w:rPr>
        <w:t>Treasurer-</w:t>
      </w:r>
      <w:r w:rsidR="00EF739D">
        <w:rPr>
          <w:b/>
          <w:bCs/>
          <w:u w:val="single"/>
        </w:rPr>
        <w:t xml:space="preserve"> (1 of 2 </w:t>
      </w:r>
      <w:proofErr w:type="gramStart"/>
      <w:r w:rsidR="00EF739D">
        <w:rPr>
          <w:b/>
          <w:bCs/>
          <w:u w:val="single"/>
        </w:rPr>
        <w:t>years )</w:t>
      </w:r>
      <w:proofErr w:type="gramEnd"/>
      <w:r w:rsidR="00EF739D">
        <w:rPr>
          <w:b/>
          <w:bCs/>
          <w:u w:val="single"/>
        </w:rPr>
        <w:t xml:space="preserve"> </w:t>
      </w:r>
    </w:p>
    <w:p w14:paraId="28AD9C22" w14:textId="3E4B9F62" w:rsidR="006123C3" w:rsidRDefault="006123C3" w:rsidP="00F2605A">
      <w:r>
        <w:t xml:space="preserve">Michelle Drown- </w:t>
      </w:r>
      <w:r w:rsidR="003E13F8">
        <w:t>acclaimed.</w:t>
      </w:r>
    </w:p>
    <w:p w14:paraId="56A83B5B" w14:textId="3F36A619" w:rsidR="00F2605A" w:rsidRPr="00483171" w:rsidRDefault="00F2605A" w:rsidP="00F2605A">
      <w:pPr>
        <w:rPr>
          <w:b/>
          <w:bCs/>
        </w:rPr>
      </w:pPr>
      <w:r w:rsidRPr="00483171">
        <w:rPr>
          <w:b/>
          <w:bCs/>
        </w:rPr>
        <w:t>Secretary</w:t>
      </w:r>
      <w:r w:rsidR="00483171">
        <w:rPr>
          <w:b/>
          <w:bCs/>
        </w:rPr>
        <w:t>/Webmaster/social media</w:t>
      </w:r>
    </w:p>
    <w:p w14:paraId="47981F8A" w14:textId="38041431" w:rsidR="00F2605A" w:rsidRDefault="00F2605A" w:rsidP="00F2605A">
      <w:pPr>
        <w:tabs>
          <w:tab w:val="left" w:pos="1040"/>
        </w:tabs>
      </w:pPr>
      <w:r>
        <w:t>Sara</w:t>
      </w:r>
      <w:r w:rsidR="0093247B">
        <w:t>h Gilmore</w:t>
      </w:r>
      <w:r>
        <w:t xml:space="preserve">- Accepted </w:t>
      </w:r>
    </w:p>
    <w:p w14:paraId="18CC9540" w14:textId="0414F6E1" w:rsidR="00F2605A" w:rsidRDefault="00F2605A" w:rsidP="00F2605A">
      <w:r>
        <w:t>Lynsey</w:t>
      </w:r>
      <w:r w:rsidR="00E72A26">
        <w:t xml:space="preserve"> Lamont</w:t>
      </w:r>
      <w:r>
        <w:t>- Declined</w:t>
      </w:r>
    </w:p>
    <w:p w14:paraId="3AFBD024" w14:textId="46590B28" w:rsidR="00F2605A" w:rsidRDefault="00F2605A" w:rsidP="00F2605A">
      <w:r w:rsidRPr="00483171">
        <w:rPr>
          <w:b/>
          <w:bCs/>
          <w:u w:val="single"/>
        </w:rPr>
        <w:t>Registra</w:t>
      </w:r>
      <w:r w:rsidR="00E72A26" w:rsidRPr="00483171">
        <w:rPr>
          <w:b/>
          <w:bCs/>
          <w:u w:val="single"/>
        </w:rPr>
        <w:t xml:space="preserve">r </w:t>
      </w:r>
      <w:r w:rsidR="00E72A26">
        <w:t xml:space="preserve">- </w:t>
      </w:r>
    </w:p>
    <w:p w14:paraId="619489ED" w14:textId="3217375C" w:rsidR="00F2605A" w:rsidRDefault="00F2605A" w:rsidP="00F2605A">
      <w:r>
        <w:t>Luisa</w:t>
      </w:r>
      <w:r w:rsidR="00E72A26">
        <w:t xml:space="preserve"> Gould</w:t>
      </w:r>
      <w:r>
        <w:t xml:space="preserve"> year 2 o</w:t>
      </w:r>
      <w:r w:rsidR="00E72A26">
        <w:t>f</w:t>
      </w:r>
      <w:r>
        <w:t xml:space="preserve"> 2</w:t>
      </w:r>
    </w:p>
    <w:p w14:paraId="25A20721" w14:textId="7153A343" w:rsidR="00F2605A" w:rsidRPr="00483171" w:rsidRDefault="00F2605A" w:rsidP="00F2605A">
      <w:pPr>
        <w:rPr>
          <w:b/>
          <w:bCs/>
          <w:u w:val="single"/>
        </w:rPr>
      </w:pPr>
      <w:r w:rsidRPr="00483171">
        <w:rPr>
          <w:b/>
          <w:bCs/>
          <w:u w:val="single"/>
        </w:rPr>
        <w:t>VP of competitive</w:t>
      </w:r>
      <w:r w:rsidR="00EF739D">
        <w:rPr>
          <w:b/>
          <w:bCs/>
          <w:u w:val="single"/>
        </w:rPr>
        <w:t xml:space="preserve"> </w:t>
      </w:r>
      <w:proofErr w:type="gramStart"/>
      <w:r w:rsidR="00EF739D">
        <w:rPr>
          <w:b/>
          <w:bCs/>
          <w:u w:val="single"/>
        </w:rPr>
        <w:t>( 1</w:t>
      </w:r>
      <w:proofErr w:type="gramEnd"/>
      <w:r w:rsidR="00EF739D">
        <w:rPr>
          <w:b/>
          <w:bCs/>
          <w:u w:val="single"/>
        </w:rPr>
        <w:t xml:space="preserve">of 2 years ) </w:t>
      </w:r>
      <w:r w:rsidR="00E72A26" w:rsidRPr="00483171">
        <w:rPr>
          <w:b/>
          <w:bCs/>
          <w:u w:val="single"/>
        </w:rPr>
        <w:t xml:space="preserve">  </w:t>
      </w:r>
    </w:p>
    <w:p w14:paraId="6FE26767" w14:textId="041D6B66" w:rsidR="00F2605A" w:rsidRDefault="00F2605A" w:rsidP="00F2605A">
      <w:r>
        <w:t>S</w:t>
      </w:r>
      <w:r w:rsidR="00E72A26">
        <w:t>uzanne Whitmore</w:t>
      </w:r>
    </w:p>
    <w:p w14:paraId="7BCF0F3D" w14:textId="26A1F6D7" w:rsidR="00F2605A" w:rsidRPr="00483171" w:rsidRDefault="00F2605A" w:rsidP="00F2605A">
      <w:pPr>
        <w:rPr>
          <w:b/>
          <w:bCs/>
          <w:u w:val="single"/>
        </w:rPr>
      </w:pPr>
      <w:r w:rsidRPr="00483171">
        <w:rPr>
          <w:b/>
          <w:bCs/>
          <w:u w:val="single"/>
        </w:rPr>
        <w:t>VP of HL</w:t>
      </w:r>
      <w:r w:rsidR="00483171" w:rsidRPr="00483171">
        <w:rPr>
          <w:b/>
          <w:bCs/>
          <w:u w:val="single"/>
        </w:rPr>
        <w:t xml:space="preserve"> </w:t>
      </w:r>
      <w:r w:rsidR="003E13F8" w:rsidRPr="00483171">
        <w:rPr>
          <w:b/>
          <w:bCs/>
          <w:u w:val="single"/>
        </w:rPr>
        <w:t>(2-year</w:t>
      </w:r>
      <w:r w:rsidR="00483171" w:rsidRPr="00483171">
        <w:rPr>
          <w:b/>
          <w:bCs/>
          <w:u w:val="single"/>
        </w:rPr>
        <w:t xml:space="preserve"> term)</w:t>
      </w:r>
    </w:p>
    <w:p w14:paraId="65993D9A" w14:textId="04507E2B" w:rsidR="00F2605A" w:rsidRDefault="003E13F8" w:rsidP="00F2605A">
      <w:r>
        <w:lastRenderedPageBreak/>
        <w:t>Mark Lamont</w:t>
      </w:r>
      <w:r w:rsidR="00483171">
        <w:t xml:space="preserve"> </w:t>
      </w:r>
      <w:r w:rsidR="00F2605A">
        <w:t>2 of 2</w:t>
      </w:r>
    </w:p>
    <w:p w14:paraId="6FB56EB2" w14:textId="323E94F6" w:rsidR="00F2605A" w:rsidRPr="00483171" w:rsidRDefault="00F2605A" w:rsidP="00F2605A">
      <w:pPr>
        <w:rPr>
          <w:b/>
          <w:bCs/>
          <w:u w:val="single"/>
        </w:rPr>
      </w:pPr>
      <w:r w:rsidRPr="00483171">
        <w:rPr>
          <w:b/>
          <w:bCs/>
          <w:u w:val="single"/>
        </w:rPr>
        <w:t>PLAYER DEVELOPMENT</w:t>
      </w:r>
    </w:p>
    <w:p w14:paraId="6DB1E913" w14:textId="45B13F38" w:rsidR="00F2605A" w:rsidRDefault="00483171" w:rsidP="00F2605A">
      <w:r>
        <w:t>Hayden Legd</w:t>
      </w:r>
      <w:r w:rsidR="00A50B11">
        <w:t>on- acclaimed</w:t>
      </w:r>
      <w:r>
        <w:t xml:space="preserve"> </w:t>
      </w:r>
    </w:p>
    <w:p w14:paraId="53D37CEA" w14:textId="645BAD77" w:rsidR="00F2605A" w:rsidRPr="00483171" w:rsidRDefault="00F2605A" w:rsidP="00F2605A">
      <w:pPr>
        <w:rPr>
          <w:b/>
          <w:bCs/>
        </w:rPr>
      </w:pPr>
      <w:r w:rsidRPr="00483171">
        <w:rPr>
          <w:b/>
          <w:bCs/>
        </w:rPr>
        <w:t>Tournament Director</w:t>
      </w:r>
      <w:r w:rsidR="00483171" w:rsidRPr="00483171">
        <w:rPr>
          <w:b/>
          <w:bCs/>
        </w:rPr>
        <w:t xml:space="preserve"> – </w:t>
      </w:r>
      <w:r w:rsidR="003E13F8" w:rsidRPr="00483171">
        <w:rPr>
          <w:b/>
          <w:bCs/>
        </w:rPr>
        <w:t>2-year</w:t>
      </w:r>
      <w:r w:rsidR="00483171" w:rsidRPr="00483171">
        <w:rPr>
          <w:b/>
          <w:bCs/>
        </w:rPr>
        <w:t xml:space="preserve"> term</w:t>
      </w:r>
    </w:p>
    <w:p w14:paraId="7CE2DB4A" w14:textId="4679545F" w:rsidR="00F2605A" w:rsidRDefault="00F2605A" w:rsidP="00F2605A">
      <w:r>
        <w:t>Kim- Accepted</w:t>
      </w:r>
    </w:p>
    <w:p w14:paraId="60655918" w14:textId="1620B9DD" w:rsidR="00F2605A" w:rsidRPr="00483171" w:rsidRDefault="00F2605A" w:rsidP="00F2605A">
      <w:pPr>
        <w:rPr>
          <w:b/>
          <w:bCs/>
        </w:rPr>
      </w:pPr>
      <w:r w:rsidRPr="00483171">
        <w:rPr>
          <w:b/>
          <w:bCs/>
        </w:rPr>
        <w:t>Equipment</w:t>
      </w:r>
      <w:r w:rsidR="00483171">
        <w:rPr>
          <w:b/>
          <w:bCs/>
        </w:rPr>
        <w:t xml:space="preserve"> Director-</w:t>
      </w:r>
    </w:p>
    <w:p w14:paraId="55B9BF7F" w14:textId="760DA90D" w:rsidR="00F2605A" w:rsidRDefault="00F2605A" w:rsidP="00F2605A">
      <w:r>
        <w:t>Gary</w:t>
      </w:r>
      <w:r w:rsidR="00483171">
        <w:t xml:space="preserve"> Chenier- Accepted</w:t>
      </w:r>
    </w:p>
    <w:p w14:paraId="66D45E75" w14:textId="77777777" w:rsidR="00483171" w:rsidRPr="00483171" w:rsidRDefault="00F2605A" w:rsidP="00F2605A">
      <w:pPr>
        <w:rPr>
          <w:b/>
          <w:bCs/>
          <w:u w:val="single"/>
        </w:rPr>
      </w:pPr>
      <w:r w:rsidRPr="00483171">
        <w:rPr>
          <w:b/>
          <w:bCs/>
          <w:u w:val="single"/>
        </w:rPr>
        <w:t>IP</w:t>
      </w:r>
      <w:r w:rsidR="00483171" w:rsidRPr="00483171">
        <w:rPr>
          <w:b/>
          <w:bCs/>
          <w:u w:val="single"/>
        </w:rPr>
        <w:t xml:space="preserve"> Director</w:t>
      </w:r>
    </w:p>
    <w:p w14:paraId="547C748C" w14:textId="0D8FF5C6" w:rsidR="00F2605A" w:rsidRDefault="00F2605A" w:rsidP="00F2605A">
      <w:r>
        <w:t xml:space="preserve"> -JAMES</w:t>
      </w:r>
      <w:r w:rsidR="00483171">
        <w:t xml:space="preserve"> Yeoman – Accepted </w:t>
      </w:r>
    </w:p>
    <w:p w14:paraId="20324560" w14:textId="77777777" w:rsidR="00483171" w:rsidRDefault="00483171" w:rsidP="00F2605A"/>
    <w:p w14:paraId="0575B2BB" w14:textId="711DA758" w:rsidR="0024676B" w:rsidRDefault="0024676B" w:rsidP="00F2605A">
      <w:r w:rsidRPr="009A178B">
        <w:rPr>
          <w:b/>
          <w:bCs/>
          <w:u w:val="single"/>
        </w:rPr>
        <w:t>MD U13 Convenors</w:t>
      </w:r>
      <w:r>
        <w:t xml:space="preserve">- </w:t>
      </w:r>
    </w:p>
    <w:p w14:paraId="20EE7F54" w14:textId="2CB89281" w:rsidR="009A178B" w:rsidRDefault="009A178B" w:rsidP="00F2605A">
      <w:r>
        <w:t xml:space="preserve">Graham Babbage– </w:t>
      </w:r>
      <w:proofErr w:type="gramStart"/>
      <w:r>
        <w:t>declined</w:t>
      </w:r>
      <w:proofErr w:type="gramEnd"/>
    </w:p>
    <w:p w14:paraId="7FBDF2C5" w14:textId="23F69360" w:rsidR="009A178B" w:rsidRDefault="009A178B" w:rsidP="00F2605A">
      <w:r>
        <w:t>Melissa Gilmore – acclaimed</w:t>
      </w:r>
    </w:p>
    <w:p w14:paraId="06BDF87A" w14:textId="77777777" w:rsidR="009A178B" w:rsidRDefault="009A178B" w:rsidP="00F2605A"/>
    <w:p w14:paraId="7077B348" w14:textId="5AEC3B7D" w:rsidR="009A178B" w:rsidRPr="00522024" w:rsidRDefault="00522024" w:rsidP="00F2605A">
      <w:pPr>
        <w:rPr>
          <w:b/>
          <w:bCs/>
          <w:u w:val="single"/>
        </w:rPr>
      </w:pPr>
      <w:r w:rsidRPr="00522024">
        <w:rPr>
          <w:b/>
          <w:bCs/>
          <w:u w:val="single"/>
        </w:rPr>
        <w:t>MD U18 Convenors</w:t>
      </w:r>
    </w:p>
    <w:p w14:paraId="778E47B6" w14:textId="5E8D4917" w:rsidR="00522024" w:rsidRDefault="00522024" w:rsidP="00F2605A">
      <w:r>
        <w:t xml:space="preserve">Sarah Hunter- acclaimed </w:t>
      </w:r>
    </w:p>
    <w:p w14:paraId="000AEEB1" w14:textId="7C388AD0" w:rsidR="00F2605A" w:rsidRDefault="00F2605A" w:rsidP="00F2605A">
      <w:pPr>
        <w:rPr>
          <w:b/>
          <w:bCs/>
          <w:u w:val="single"/>
        </w:rPr>
      </w:pPr>
      <w:r w:rsidRPr="00483171">
        <w:rPr>
          <w:b/>
          <w:bCs/>
          <w:u w:val="single"/>
        </w:rPr>
        <w:t xml:space="preserve">Novice HL convenor U9- </w:t>
      </w:r>
    </w:p>
    <w:p w14:paraId="5B2DDBE1" w14:textId="653A9E03" w:rsidR="00483171" w:rsidRPr="00483171" w:rsidRDefault="004261DD" w:rsidP="00F2605A">
      <w:r>
        <w:t>Danielle Andrews - acclaimed</w:t>
      </w:r>
    </w:p>
    <w:p w14:paraId="16DB1804" w14:textId="77777777" w:rsidR="00483171" w:rsidRDefault="00F2605A" w:rsidP="00F2605A">
      <w:r w:rsidRPr="00483171">
        <w:rPr>
          <w:b/>
          <w:bCs/>
          <w:u w:val="single"/>
        </w:rPr>
        <w:t>Atom HL Convenor</w:t>
      </w:r>
      <w:r>
        <w:t xml:space="preserve">- </w:t>
      </w:r>
    </w:p>
    <w:p w14:paraId="0771BD71" w14:textId="24CC88D3" w:rsidR="00483171" w:rsidRDefault="00F2605A" w:rsidP="00F2605A">
      <w:r>
        <w:t>Lynsey-</w:t>
      </w:r>
      <w:r w:rsidR="00483171">
        <w:t xml:space="preserve"> </w:t>
      </w:r>
      <w:r w:rsidR="003E13F8">
        <w:t xml:space="preserve">Lamont acclaimed. </w:t>
      </w:r>
    </w:p>
    <w:p w14:paraId="5B39A424" w14:textId="77777777" w:rsidR="003E13F8" w:rsidRDefault="003E13F8" w:rsidP="00F2605A"/>
    <w:p w14:paraId="7764C6DA" w14:textId="2E06A0A9" w:rsidR="00483171" w:rsidRPr="00483171" w:rsidRDefault="00F2605A" w:rsidP="00F2605A">
      <w:pPr>
        <w:rPr>
          <w:b/>
          <w:bCs/>
          <w:u w:val="single"/>
        </w:rPr>
      </w:pPr>
      <w:r w:rsidRPr="00483171">
        <w:rPr>
          <w:b/>
          <w:bCs/>
          <w:u w:val="single"/>
        </w:rPr>
        <w:t>Peewee HL</w:t>
      </w:r>
      <w:r w:rsidR="00483171">
        <w:rPr>
          <w:b/>
          <w:bCs/>
          <w:u w:val="single"/>
        </w:rPr>
        <w:t xml:space="preserve"> Convenor</w:t>
      </w:r>
      <w:r w:rsidRPr="00483171">
        <w:rPr>
          <w:b/>
          <w:bCs/>
          <w:u w:val="single"/>
        </w:rPr>
        <w:t>-</w:t>
      </w:r>
    </w:p>
    <w:p w14:paraId="52F230F0" w14:textId="6829010E" w:rsidR="00483171" w:rsidRDefault="00F2605A" w:rsidP="00F2605A">
      <w:r>
        <w:t xml:space="preserve"> Jen Zie</w:t>
      </w:r>
      <w:r w:rsidR="00A50B11">
        <w:t>gler</w:t>
      </w:r>
      <w:r>
        <w:t xml:space="preserve"> </w:t>
      </w:r>
      <w:r w:rsidR="00483171">
        <w:t xml:space="preserve">– </w:t>
      </w:r>
      <w:r w:rsidR="003E13F8">
        <w:t>declined.</w:t>
      </w:r>
      <w:r w:rsidR="00483171">
        <w:t xml:space="preserve"> </w:t>
      </w:r>
    </w:p>
    <w:p w14:paraId="4F9EB8E8" w14:textId="77FE01CB" w:rsidR="0041287A" w:rsidRDefault="00F2605A" w:rsidP="00F2605A">
      <w:r>
        <w:t xml:space="preserve"> Barb Mc</w:t>
      </w:r>
      <w:r w:rsidR="0041287A">
        <w:t>C</w:t>
      </w:r>
      <w:r>
        <w:t>allister</w:t>
      </w:r>
      <w:r w:rsidR="003E13F8">
        <w:t>- Accepted</w:t>
      </w:r>
      <w:r>
        <w:t>. BARB</w:t>
      </w:r>
      <w:r w:rsidR="0041287A">
        <w:t xml:space="preserve"> was accepted to the role of Peewee </w:t>
      </w:r>
      <w:r w:rsidR="003E13F8">
        <w:t>convenor.</w:t>
      </w:r>
    </w:p>
    <w:p w14:paraId="093DD0C0" w14:textId="2C880982" w:rsidR="00483171" w:rsidRDefault="00F2605A" w:rsidP="00F2605A">
      <w:r>
        <w:t xml:space="preserve"> </w:t>
      </w:r>
    </w:p>
    <w:p w14:paraId="517A6846" w14:textId="77777777" w:rsidR="00483171" w:rsidRDefault="00F2605A" w:rsidP="00F2605A">
      <w:pPr>
        <w:rPr>
          <w:b/>
          <w:bCs/>
          <w:i/>
          <w:iCs/>
        </w:rPr>
      </w:pPr>
      <w:r w:rsidRPr="00483171">
        <w:rPr>
          <w:b/>
          <w:bCs/>
          <w:i/>
          <w:iCs/>
        </w:rPr>
        <w:t>Ba</w:t>
      </w:r>
      <w:r w:rsidR="00483171" w:rsidRPr="00483171">
        <w:rPr>
          <w:b/>
          <w:bCs/>
          <w:i/>
          <w:iCs/>
        </w:rPr>
        <w:t>n</w:t>
      </w:r>
      <w:r w:rsidRPr="00483171">
        <w:rPr>
          <w:b/>
          <w:bCs/>
          <w:i/>
          <w:iCs/>
        </w:rPr>
        <w:t>tam U15</w:t>
      </w:r>
      <w:r w:rsidR="00483171">
        <w:rPr>
          <w:b/>
          <w:bCs/>
          <w:i/>
          <w:iCs/>
        </w:rPr>
        <w:t xml:space="preserve"> HL Convenor</w:t>
      </w:r>
    </w:p>
    <w:p w14:paraId="4CD4BB69" w14:textId="2CF628E5" w:rsidR="00F2605A" w:rsidRDefault="00F2605A" w:rsidP="00F2605A">
      <w:r w:rsidRPr="00483171">
        <w:rPr>
          <w:b/>
          <w:bCs/>
          <w:i/>
          <w:iCs/>
        </w:rPr>
        <w:t xml:space="preserve">- </w:t>
      </w:r>
      <w:r w:rsidR="00B65EC3">
        <w:t>Dom</w:t>
      </w:r>
      <w:r w:rsidR="00483171">
        <w:t>i</w:t>
      </w:r>
      <w:r w:rsidR="00B65EC3">
        <w:t>ni</w:t>
      </w:r>
      <w:r w:rsidR="0090406E">
        <w:t>ka</w:t>
      </w:r>
      <w:r w:rsidR="00B65EC3">
        <w:t xml:space="preserve"> Clarke</w:t>
      </w:r>
      <w:r w:rsidR="004261DD">
        <w:t xml:space="preserve"> acclaimed </w:t>
      </w:r>
    </w:p>
    <w:p w14:paraId="587F35D3" w14:textId="77777777" w:rsidR="00483171" w:rsidRDefault="00483171" w:rsidP="00F2605A"/>
    <w:p w14:paraId="722C46FB" w14:textId="0FEDD981" w:rsidR="00483171" w:rsidRPr="00483171" w:rsidRDefault="00F2605A" w:rsidP="00F2605A">
      <w:pPr>
        <w:rPr>
          <w:b/>
          <w:bCs/>
          <w:u w:val="single"/>
        </w:rPr>
      </w:pPr>
      <w:r w:rsidRPr="00483171">
        <w:rPr>
          <w:b/>
          <w:bCs/>
          <w:u w:val="single"/>
        </w:rPr>
        <w:t>Midget/Juv</w:t>
      </w:r>
      <w:r w:rsidR="00483171">
        <w:rPr>
          <w:b/>
          <w:bCs/>
          <w:u w:val="single"/>
        </w:rPr>
        <w:t>enile</w:t>
      </w:r>
    </w:p>
    <w:p w14:paraId="5AC46371" w14:textId="77777777" w:rsidR="00483171" w:rsidRDefault="00F2605A" w:rsidP="00F2605A">
      <w:r>
        <w:lastRenderedPageBreak/>
        <w:t xml:space="preserve">Sue Dobbs </w:t>
      </w:r>
    </w:p>
    <w:p w14:paraId="7C580AE1" w14:textId="77777777" w:rsidR="00483171" w:rsidRDefault="00F2605A" w:rsidP="00F2605A">
      <w:r>
        <w:t xml:space="preserve"> Dominiqua Clarke both accepted</w:t>
      </w:r>
      <w:del w:id="1" w:author="Luisa Gould" w:date="2023-09-21T08:18:00Z">
        <w:r w:rsidDel="00E72A26">
          <w:delText xml:space="preserve">- </w:delText>
        </w:r>
        <w:r w:rsidR="00B65EC3" w:rsidDel="00E72A26">
          <w:delText xml:space="preserve"> </w:delText>
        </w:r>
      </w:del>
    </w:p>
    <w:p w14:paraId="7F48829B" w14:textId="26A2A23F" w:rsidR="00F2605A" w:rsidRDefault="00483171" w:rsidP="00F2605A">
      <w:r>
        <w:t xml:space="preserve">A vote was </w:t>
      </w:r>
      <w:r w:rsidR="003E13F8">
        <w:t>had,</w:t>
      </w:r>
      <w:r>
        <w:t xml:space="preserve"> and Sue Do</w:t>
      </w:r>
      <w:r w:rsidR="00B65EC3">
        <w:t>bbs</w:t>
      </w:r>
      <w:r>
        <w:t xml:space="preserve"> was </w:t>
      </w:r>
      <w:r w:rsidR="00A50B11">
        <w:t xml:space="preserve">accepted into he the role of Midget/Juvenile Convenor </w:t>
      </w:r>
    </w:p>
    <w:p w14:paraId="15CA01AA" w14:textId="77777777" w:rsidR="004261DD" w:rsidRDefault="004261DD" w:rsidP="00F2605A"/>
    <w:p w14:paraId="61886774" w14:textId="2982B0EB" w:rsidR="00483171" w:rsidRPr="004261DD" w:rsidRDefault="00B65EC3" w:rsidP="00F2605A">
      <w:pPr>
        <w:rPr>
          <w:b/>
          <w:bCs/>
          <w:u w:val="single"/>
        </w:rPr>
      </w:pPr>
      <w:r w:rsidRPr="004261DD">
        <w:rPr>
          <w:b/>
          <w:bCs/>
          <w:u w:val="single"/>
        </w:rPr>
        <w:t>Director at large</w:t>
      </w:r>
    </w:p>
    <w:p w14:paraId="16D0F1CB" w14:textId="741C1716" w:rsidR="00483171" w:rsidRDefault="00B65EC3" w:rsidP="00F2605A">
      <w:r>
        <w:t>- Jen Ziegler,</w:t>
      </w:r>
      <w:r w:rsidR="00483171">
        <w:t xml:space="preserve"> accepted</w:t>
      </w:r>
    </w:p>
    <w:p w14:paraId="5C92EA06" w14:textId="48C377BC" w:rsidR="00483171" w:rsidRDefault="00B65EC3" w:rsidP="00F2605A">
      <w:r>
        <w:t xml:space="preserve"> Gayle Moore,</w:t>
      </w:r>
      <w:r w:rsidR="00483171">
        <w:t xml:space="preserve"> accepted. </w:t>
      </w:r>
    </w:p>
    <w:p w14:paraId="63DB9A72" w14:textId="2B3E1DBE" w:rsidR="00B65EC3" w:rsidRDefault="00B65EC3" w:rsidP="00F2605A">
      <w:r>
        <w:t xml:space="preserve"> Pam </w:t>
      </w:r>
      <w:r w:rsidR="003E13F8">
        <w:t>McNicol, accepted</w:t>
      </w:r>
      <w:r>
        <w:t xml:space="preserve">. </w:t>
      </w:r>
    </w:p>
    <w:p w14:paraId="777C5AC9" w14:textId="77777777" w:rsidR="00F2605A" w:rsidRDefault="00F2605A" w:rsidP="00F2605A"/>
    <w:p w14:paraId="5673E482" w14:textId="77777777" w:rsidR="000249DB" w:rsidRDefault="004F47DC" w:rsidP="00F2605A">
      <w:r w:rsidRPr="004F47DC">
        <w:rPr>
          <w:b/>
          <w:bCs/>
          <w:u w:val="single"/>
        </w:rPr>
        <w:t>LIFETIME MEMBERS</w:t>
      </w:r>
      <w:r>
        <w:t xml:space="preserve">: </w:t>
      </w:r>
    </w:p>
    <w:p w14:paraId="3C18E8B3" w14:textId="371223BF" w:rsidR="000249DB" w:rsidRDefault="004F47DC" w:rsidP="00F2605A">
      <w:r>
        <w:t xml:space="preserve">Nancy Putzer  </w:t>
      </w:r>
    </w:p>
    <w:p w14:paraId="3606E739" w14:textId="4DA1E4C5" w:rsidR="00483171" w:rsidRDefault="004F47DC" w:rsidP="00F2605A">
      <w:r>
        <w:t>Graham Babbage</w:t>
      </w:r>
    </w:p>
    <w:p w14:paraId="5784000A" w14:textId="77777777" w:rsidR="00A500D8" w:rsidRDefault="00A500D8" w:rsidP="00F2605A"/>
    <w:p w14:paraId="3E9EE10E" w14:textId="3E41225E" w:rsidR="00A500D8" w:rsidRDefault="00A500D8" w:rsidP="00F2605A">
      <w:r>
        <w:t xml:space="preserve">Motion to </w:t>
      </w:r>
      <w:r w:rsidR="00F8448F">
        <w:t xml:space="preserve">adjourn </w:t>
      </w:r>
      <w:r w:rsidR="00DA0C26">
        <w:t>meeting:</w:t>
      </w:r>
      <w:r w:rsidR="00F8448F">
        <w:t xml:space="preserve"> Gary Chenier, Don Drown </w:t>
      </w:r>
    </w:p>
    <w:p w14:paraId="21768120" w14:textId="77777777" w:rsidR="00F8448F" w:rsidRDefault="00F8448F" w:rsidP="00F2605A"/>
    <w:p w14:paraId="0FA753EB" w14:textId="77777777" w:rsidR="00F8448F" w:rsidRDefault="00F8448F" w:rsidP="00F2605A"/>
    <w:p w14:paraId="56B3B21E" w14:textId="55616164" w:rsidR="00F8448F" w:rsidRDefault="00F8448F" w:rsidP="00F2605A">
      <w:r>
        <w:t>Board Member signature _____________________________</w:t>
      </w:r>
    </w:p>
    <w:p w14:paraId="620935AC" w14:textId="5432B525" w:rsidR="00F8448F" w:rsidRPr="00A14A26" w:rsidRDefault="00F8448F" w:rsidP="00F2605A">
      <w:pPr>
        <w:rPr>
          <w:vertAlign w:val="superscript"/>
        </w:rPr>
      </w:pPr>
      <w:r>
        <w:t>Witness___________________________________________</w:t>
      </w:r>
    </w:p>
    <w:p w14:paraId="00C830DD" w14:textId="77777777" w:rsidR="00562B49" w:rsidRDefault="00562B49"/>
    <w:p w14:paraId="3612B44B" w14:textId="77777777" w:rsidR="00220F65" w:rsidRDefault="00220F65"/>
    <w:sectPr w:rsidR="00220F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61316" w14:textId="77777777" w:rsidR="004E7FCC" w:rsidRDefault="004E7FCC" w:rsidP="0061056C">
      <w:pPr>
        <w:spacing w:after="0" w:line="240" w:lineRule="auto"/>
      </w:pPr>
      <w:r>
        <w:separator/>
      </w:r>
    </w:p>
  </w:endnote>
  <w:endnote w:type="continuationSeparator" w:id="0">
    <w:p w14:paraId="2D122789" w14:textId="77777777" w:rsidR="004E7FCC" w:rsidRDefault="004E7FCC" w:rsidP="0061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7E307" w14:textId="77777777" w:rsidR="004E7FCC" w:rsidRDefault="004E7FCC" w:rsidP="0061056C">
      <w:pPr>
        <w:spacing w:after="0" w:line="240" w:lineRule="auto"/>
      </w:pPr>
      <w:r>
        <w:separator/>
      </w:r>
    </w:p>
  </w:footnote>
  <w:footnote w:type="continuationSeparator" w:id="0">
    <w:p w14:paraId="0856FA63" w14:textId="77777777" w:rsidR="004E7FCC" w:rsidRDefault="004E7FCC" w:rsidP="00610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2E2"/>
    <w:multiLevelType w:val="hybridMultilevel"/>
    <w:tmpl w:val="7F2072BC"/>
    <w:lvl w:ilvl="0" w:tplc="18CA682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879C4"/>
    <w:multiLevelType w:val="hybridMultilevel"/>
    <w:tmpl w:val="37063414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50700F55"/>
    <w:multiLevelType w:val="hybridMultilevel"/>
    <w:tmpl w:val="949226A0"/>
    <w:lvl w:ilvl="0" w:tplc="F190CA1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11396"/>
    <w:multiLevelType w:val="hybridMultilevel"/>
    <w:tmpl w:val="16980C7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472079">
    <w:abstractNumId w:val="0"/>
  </w:num>
  <w:num w:numId="2" w16cid:durableId="1399014193">
    <w:abstractNumId w:val="2"/>
  </w:num>
  <w:num w:numId="3" w16cid:durableId="717096368">
    <w:abstractNumId w:val="3"/>
  </w:num>
  <w:num w:numId="4" w16cid:durableId="112257237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uisa Gould">
    <w15:presenceInfo w15:providerId="Windows Live" w15:userId="28e7258ff21c96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A1"/>
    <w:rsid w:val="00004121"/>
    <w:rsid w:val="000061E8"/>
    <w:rsid w:val="000249DB"/>
    <w:rsid w:val="00031DD0"/>
    <w:rsid w:val="0005329D"/>
    <w:rsid w:val="000565D5"/>
    <w:rsid w:val="00071B83"/>
    <w:rsid w:val="000815FA"/>
    <w:rsid w:val="00101A1A"/>
    <w:rsid w:val="00137DDD"/>
    <w:rsid w:val="001D786D"/>
    <w:rsid w:val="00220F65"/>
    <w:rsid w:val="00235D44"/>
    <w:rsid w:val="0024676B"/>
    <w:rsid w:val="002639AA"/>
    <w:rsid w:val="00294B39"/>
    <w:rsid w:val="002C3A91"/>
    <w:rsid w:val="002C45F7"/>
    <w:rsid w:val="002D7EE6"/>
    <w:rsid w:val="00343522"/>
    <w:rsid w:val="003451DE"/>
    <w:rsid w:val="003B576F"/>
    <w:rsid w:val="003D089E"/>
    <w:rsid w:val="003D7F4C"/>
    <w:rsid w:val="003E0B0F"/>
    <w:rsid w:val="003E13F8"/>
    <w:rsid w:val="003F2E89"/>
    <w:rsid w:val="0041287A"/>
    <w:rsid w:val="00423C3D"/>
    <w:rsid w:val="004261DD"/>
    <w:rsid w:val="00430A70"/>
    <w:rsid w:val="0044520A"/>
    <w:rsid w:val="00483171"/>
    <w:rsid w:val="00492754"/>
    <w:rsid w:val="004C6854"/>
    <w:rsid w:val="004E7FCC"/>
    <w:rsid w:val="004F47DC"/>
    <w:rsid w:val="00504068"/>
    <w:rsid w:val="005063AB"/>
    <w:rsid w:val="00522024"/>
    <w:rsid w:val="00551A7E"/>
    <w:rsid w:val="00562B49"/>
    <w:rsid w:val="00567C4F"/>
    <w:rsid w:val="005A1B90"/>
    <w:rsid w:val="005F2C8F"/>
    <w:rsid w:val="0061056C"/>
    <w:rsid w:val="006123C3"/>
    <w:rsid w:val="00695399"/>
    <w:rsid w:val="007168E1"/>
    <w:rsid w:val="00737D2E"/>
    <w:rsid w:val="00741160"/>
    <w:rsid w:val="00745A46"/>
    <w:rsid w:val="0076750C"/>
    <w:rsid w:val="0079512D"/>
    <w:rsid w:val="007A4CB8"/>
    <w:rsid w:val="00842715"/>
    <w:rsid w:val="008A4152"/>
    <w:rsid w:val="0090406E"/>
    <w:rsid w:val="00915EF7"/>
    <w:rsid w:val="0093247B"/>
    <w:rsid w:val="00932C96"/>
    <w:rsid w:val="009657A5"/>
    <w:rsid w:val="009A03E2"/>
    <w:rsid w:val="009A178B"/>
    <w:rsid w:val="00A14A26"/>
    <w:rsid w:val="00A255B9"/>
    <w:rsid w:val="00A46C15"/>
    <w:rsid w:val="00A500D8"/>
    <w:rsid w:val="00A50300"/>
    <w:rsid w:val="00A50B11"/>
    <w:rsid w:val="00A73AD5"/>
    <w:rsid w:val="00AA2063"/>
    <w:rsid w:val="00AD638F"/>
    <w:rsid w:val="00B012B6"/>
    <w:rsid w:val="00B04759"/>
    <w:rsid w:val="00B17172"/>
    <w:rsid w:val="00B65EC3"/>
    <w:rsid w:val="00C06143"/>
    <w:rsid w:val="00C076A1"/>
    <w:rsid w:val="00C16C60"/>
    <w:rsid w:val="00C17B0F"/>
    <w:rsid w:val="00C3567D"/>
    <w:rsid w:val="00CF4D14"/>
    <w:rsid w:val="00D63DCE"/>
    <w:rsid w:val="00DA0C26"/>
    <w:rsid w:val="00E7102C"/>
    <w:rsid w:val="00E72A26"/>
    <w:rsid w:val="00EF739D"/>
    <w:rsid w:val="00F17AE8"/>
    <w:rsid w:val="00F2605A"/>
    <w:rsid w:val="00F333BD"/>
    <w:rsid w:val="00F8448F"/>
    <w:rsid w:val="00FA5847"/>
    <w:rsid w:val="00FC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E9E47"/>
  <w15:chartTrackingRefBased/>
  <w15:docId w15:val="{6E3AE5EE-4399-4F09-B889-66F2A33E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6A1"/>
  </w:style>
  <w:style w:type="paragraph" w:styleId="Heading1">
    <w:name w:val="heading 1"/>
    <w:basedOn w:val="Normal"/>
    <w:link w:val="Heading1Char"/>
    <w:uiPriority w:val="9"/>
    <w:qFormat/>
    <w:rsid w:val="007A4C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6A1"/>
  </w:style>
  <w:style w:type="table" w:styleId="TableGrid">
    <w:name w:val="Table Grid"/>
    <w:basedOn w:val="TableNormal"/>
    <w:uiPriority w:val="39"/>
    <w:rsid w:val="00C07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2B49"/>
    <w:pPr>
      <w:ind w:left="720"/>
      <w:contextualSpacing/>
    </w:pPr>
  </w:style>
  <w:style w:type="paragraph" w:styleId="Revision">
    <w:name w:val="Revision"/>
    <w:hidden/>
    <w:uiPriority w:val="99"/>
    <w:semiHidden/>
    <w:rsid w:val="00E72A26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10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56C"/>
  </w:style>
  <w:style w:type="character" w:customStyle="1" w:styleId="Heading1Char">
    <w:name w:val="Heading 1 Char"/>
    <w:basedOn w:val="DefaultParagraphFont"/>
    <w:link w:val="Heading1"/>
    <w:uiPriority w:val="9"/>
    <w:rsid w:val="007A4CB8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Strong">
    <w:name w:val="Strong"/>
    <w:basedOn w:val="DefaultParagraphFont"/>
    <w:uiPriority w:val="22"/>
    <w:qFormat/>
    <w:rsid w:val="007A4C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3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4922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Gould</dc:creator>
  <cp:keywords/>
  <dc:description/>
  <cp:lastModifiedBy>Luisa Gould</cp:lastModifiedBy>
  <cp:revision>52</cp:revision>
  <cp:lastPrinted>2023-10-09T21:20:00Z</cp:lastPrinted>
  <dcterms:created xsi:type="dcterms:W3CDTF">2023-09-21T15:42:00Z</dcterms:created>
  <dcterms:modified xsi:type="dcterms:W3CDTF">2023-10-11T14:25:00Z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781a512570b0bbacac5e115dd37ba476e75fec880692c0d65fea91b6b81a4589</vt:lpwstr>
  </property>
</Properties>
</file>